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4037"/>
        <w:gridCol w:w="1687"/>
        <w:gridCol w:w="4038"/>
      </w:tblGrid>
      <w:tr w:rsidR="003B20A3" w:rsidRPr="00394ADE" w:rsidTr="006F3C1C">
        <w:trPr>
          <w:trHeight w:val="983"/>
        </w:trPr>
        <w:tc>
          <w:tcPr>
            <w:tcW w:w="4037" w:type="dxa"/>
            <w:vAlign w:val="center"/>
          </w:tcPr>
          <w:p w:rsidR="003B20A3" w:rsidRPr="00394ADE" w:rsidRDefault="007B7E2F" w:rsidP="00C90BD3">
            <w:pPr>
              <w:pStyle w:val="1"/>
              <w:spacing w:before="0" w:beforeAutospacing="0" w:after="12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7B7E2F"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2pt;margin-top:0;width:51.65pt;height:56.6pt;z-index:251658240;mso-wrap-style:none" o:allowincell="f" filled="f" stroked="f">
                  <v:textbox style="mso-next-textbox:#_x0000_s1026;mso-fit-shape-to-text:t" inset="0,0,0,0">
                    <w:txbxContent>
                      <w:p w:rsidR="00D54C94" w:rsidRDefault="00D54C94" w:rsidP="003B20A3">
                        <w:pPr>
                          <w:jc w:val="center"/>
                        </w:pPr>
                        <w:r>
                          <w:rPr>
                            <w:noProof/>
                            <w:lang w:val="ru-RU"/>
                          </w:rPr>
                          <w:drawing>
                            <wp:inline distT="0" distB="0" distL="0" distR="0">
                              <wp:extent cx="619125" cy="676275"/>
                              <wp:effectExtent l="19050" t="0" r="9525" b="0"/>
                              <wp:docPr id="2" name="Рисунок 1" descr="G:\..\..\UBO01U\Application Data\Microsoft\Шаблоны\Герб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G:\..\..\UBO01U\Application Data\Microsoft\Шаблоны\Герб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anchorlock/>
                </v:shape>
              </w:pict>
            </w:r>
            <w:r w:rsidR="003B20A3" w:rsidRPr="00394ADE">
              <w:rPr>
                <w:b w:val="0"/>
                <w:bCs w:val="0"/>
                <w:sz w:val="24"/>
                <w:szCs w:val="24"/>
              </w:rPr>
              <w:t>БАНКА РЕПУБЛИКАНЭ</w:t>
            </w:r>
          </w:p>
          <w:p w:rsidR="003B20A3" w:rsidRPr="00394ADE" w:rsidRDefault="003B20A3" w:rsidP="00C90BD3">
            <w:pPr>
              <w:spacing w:after="120"/>
              <w:jc w:val="center"/>
            </w:pPr>
            <w:r w:rsidRPr="00394ADE">
              <w:t>НИСТРЯНЭ</w:t>
            </w:r>
          </w:p>
          <w:p w:rsidR="003B20A3" w:rsidRPr="00394ADE" w:rsidRDefault="003B20A3" w:rsidP="00C90BD3">
            <w:pPr>
              <w:pStyle w:val="a4"/>
              <w:tabs>
                <w:tab w:val="left" w:pos="708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3B20A3" w:rsidRPr="00394ADE" w:rsidRDefault="003B20A3" w:rsidP="00C90BD3">
            <w:pPr>
              <w:spacing w:after="120"/>
              <w:jc w:val="center"/>
            </w:pPr>
          </w:p>
        </w:tc>
        <w:tc>
          <w:tcPr>
            <w:tcW w:w="4037" w:type="dxa"/>
            <w:vAlign w:val="center"/>
          </w:tcPr>
          <w:p w:rsidR="003B20A3" w:rsidRPr="00394ADE" w:rsidRDefault="003B20A3" w:rsidP="00C90BD3">
            <w:pPr>
              <w:pStyle w:val="1"/>
              <w:spacing w:before="0" w:beforeAutospacing="0" w:after="12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94ADE">
              <w:rPr>
                <w:b w:val="0"/>
                <w:bCs w:val="0"/>
                <w:sz w:val="24"/>
                <w:szCs w:val="24"/>
              </w:rPr>
              <w:t>ПРИДНIСТРОВСЬКИЙ</w:t>
            </w:r>
          </w:p>
          <w:p w:rsidR="003B20A3" w:rsidRPr="00394ADE" w:rsidRDefault="003B20A3" w:rsidP="00C90BD3">
            <w:pPr>
              <w:pStyle w:val="1"/>
              <w:spacing w:before="0" w:beforeAutospacing="0" w:after="12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94ADE">
              <w:rPr>
                <w:b w:val="0"/>
                <w:bCs w:val="0"/>
                <w:sz w:val="24"/>
                <w:szCs w:val="24"/>
              </w:rPr>
              <w:t>РЕСПУБЛIКАНСЬКИЙ БАНК</w:t>
            </w:r>
          </w:p>
          <w:p w:rsidR="003B20A3" w:rsidRPr="00394ADE" w:rsidRDefault="003B20A3" w:rsidP="00C90BD3">
            <w:pPr>
              <w:spacing w:after="120"/>
              <w:jc w:val="center"/>
            </w:pPr>
          </w:p>
        </w:tc>
      </w:tr>
      <w:tr w:rsidR="003B20A3" w:rsidRPr="00394ADE" w:rsidTr="006F3C1C">
        <w:trPr>
          <w:cantSplit/>
          <w:trHeight w:val="954"/>
        </w:trPr>
        <w:tc>
          <w:tcPr>
            <w:tcW w:w="9762" w:type="dxa"/>
            <w:gridSpan w:val="3"/>
          </w:tcPr>
          <w:p w:rsidR="003B20A3" w:rsidRPr="00394ADE" w:rsidRDefault="003B20A3" w:rsidP="00C90BD3">
            <w:pPr>
              <w:pStyle w:val="1"/>
              <w:spacing w:before="0" w:beforeAutospacing="0" w:after="12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3B20A3" w:rsidRPr="00394ADE" w:rsidRDefault="003B20A3" w:rsidP="00C90BD3">
            <w:pPr>
              <w:pStyle w:val="1"/>
              <w:spacing w:before="0" w:beforeAutospacing="0" w:after="12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94ADE">
              <w:rPr>
                <w:b w:val="0"/>
                <w:bCs w:val="0"/>
                <w:sz w:val="24"/>
                <w:szCs w:val="24"/>
              </w:rPr>
              <w:t>ПРИДНЕСТРОВСКИЙ РЕСПУБЛИКАНСКИЙ</w:t>
            </w:r>
          </w:p>
          <w:p w:rsidR="003B20A3" w:rsidRPr="00394ADE" w:rsidRDefault="003B20A3" w:rsidP="006F3C1C">
            <w:pPr>
              <w:pStyle w:val="1"/>
              <w:spacing w:before="0" w:beforeAutospacing="0" w:after="120" w:afterAutospacing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394ADE">
              <w:rPr>
                <w:b w:val="0"/>
                <w:bCs w:val="0"/>
                <w:sz w:val="24"/>
                <w:szCs w:val="24"/>
              </w:rPr>
              <w:t>БАНК</w:t>
            </w:r>
          </w:p>
        </w:tc>
      </w:tr>
    </w:tbl>
    <w:p w:rsidR="00394ADE" w:rsidRPr="00394ADE" w:rsidRDefault="00394ADE" w:rsidP="003B20A3">
      <w:pPr>
        <w:pStyle w:val="cp"/>
        <w:rPr>
          <w:b w:val="0"/>
          <w:bCs w:val="0"/>
        </w:rPr>
      </w:pPr>
    </w:p>
    <w:p w:rsidR="003B20A3" w:rsidRPr="00394ADE" w:rsidRDefault="003B20A3" w:rsidP="003B20A3">
      <w:pPr>
        <w:pStyle w:val="cp"/>
        <w:rPr>
          <w:b w:val="0"/>
          <w:bCs w:val="0"/>
        </w:rPr>
      </w:pPr>
      <w:r w:rsidRPr="00394ADE">
        <w:rPr>
          <w:b w:val="0"/>
          <w:bCs w:val="0"/>
        </w:rPr>
        <w:t xml:space="preserve">УКАЗАНИЕ </w:t>
      </w:r>
    </w:p>
    <w:p w:rsidR="003B20A3" w:rsidRPr="00394ADE" w:rsidRDefault="003B20A3" w:rsidP="003B20A3">
      <w:pPr>
        <w:pStyle w:val="cp"/>
        <w:rPr>
          <w:b w:val="0"/>
          <w:bCs w:val="0"/>
        </w:rPr>
      </w:pPr>
    </w:p>
    <w:p w:rsidR="003B20A3" w:rsidRPr="0085592B" w:rsidRDefault="00181B63" w:rsidP="003B20A3">
      <w:pPr>
        <w:pStyle w:val="cp"/>
        <w:rPr>
          <w:b w:val="0"/>
          <w:bCs w:val="0"/>
          <w:lang w:val="ru-MO"/>
        </w:rPr>
      </w:pPr>
      <w:r w:rsidRPr="0085592B">
        <w:rPr>
          <w:b w:val="0"/>
          <w:bCs w:val="0"/>
        </w:rPr>
        <w:t xml:space="preserve">Об утверждении формы </w:t>
      </w:r>
      <w:r w:rsidR="003B20A3" w:rsidRPr="0085592B">
        <w:rPr>
          <w:b w:val="0"/>
          <w:bCs w:val="0"/>
        </w:rPr>
        <w:t xml:space="preserve">страхового полиса </w:t>
      </w:r>
      <w:r w:rsidRPr="0085592B">
        <w:rPr>
          <w:b w:val="0"/>
          <w:bCs w:val="0"/>
        </w:rPr>
        <w:t>обязательного страхования гражданской ответственности владельцев транспортных средств</w:t>
      </w:r>
    </w:p>
    <w:p w:rsidR="003B20A3" w:rsidRPr="00181B63" w:rsidRDefault="003B20A3" w:rsidP="003B20A3">
      <w:pPr>
        <w:jc w:val="center"/>
        <w:rPr>
          <w:lang w:val="ru-MO"/>
        </w:rPr>
      </w:pPr>
    </w:p>
    <w:p w:rsidR="003B20A3" w:rsidRPr="00394ADE" w:rsidRDefault="003B20A3" w:rsidP="003B20A3">
      <w:pPr>
        <w:jc w:val="center"/>
      </w:pPr>
      <w:r w:rsidRPr="00394ADE">
        <w:t xml:space="preserve">Утверждено решением правления </w:t>
      </w:r>
    </w:p>
    <w:p w:rsidR="003B20A3" w:rsidRPr="00394ADE" w:rsidRDefault="003B20A3" w:rsidP="003B20A3">
      <w:pPr>
        <w:jc w:val="center"/>
      </w:pPr>
      <w:r w:rsidRPr="00394ADE">
        <w:t>Приднестровского республиканского банка</w:t>
      </w:r>
    </w:p>
    <w:p w:rsidR="003B20A3" w:rsidRPr="00394ADE" w:rsidRDefault="003B20A3" w:rsidP="003B20A3">
      <w:pPr>
        <w:jc w:val="center"/>
      </w:pPr>
      <w:r w:rsidRPr="00394ADE">
        <w:t xml:space="preserve">Протокол N </w:t>
      </w:r>
      <w:r w:rsidRPr="00394ADE">
        <w:rPr>
          <w:lang w:val="ru-RU"/>
        </w:rPr>
        <w:t>____</w:t>
      </w:r>
      <w:r w:rsidRPr="00394ADE">
        <w:t xml:space="preserve"> от </w:t>
      </w:r>
      <w:r w:rsidRPr="00394ADE">
        <w:rPr>
          <w:lang w:val="ru-RU"/>
        </w:rPr>
        <w:t>___</w:t>
      </w:r>
      <w:r w:rsidRPr="00394ADE">
        <w:t xml:space="preserve"> </w:t>
      </w:r>
      <w:r w:rsidRPr="00394ADE">
        <w:rPr>
          <w:lang w:val="ru-RU"/>
        </w:rPr>
        <w:t>_________</w:t>
      </w:r>
      <w:r w:rsidRPr="00394ADE">
        <w:t xml:space="preserve"> 2018 года</w:t>
      </w:r>
    </w:p>
    <w:p w:rsidR="003B20A3" w:rsidRPr="00394ADE" w:rsidRDefault="003B20A3" w:rsidP="003B20A3">
      <w:pPr>
        <w:jc w:val="center"/>
      </w:pPr>
    </w:p>
    <w:p w:rsidR="003B20A3" w:rsidRPr="00394ADE" w:rsidRDefault="003B20A3" w:rsidP="003B20A3">
      <w:pPr>
        <w:autoSpaceDE w:val="0"/>
        <w:autoSpaceDN w:val="0"/>
        <w:adjustRightInd w:val="0"/>
        <w:jc w:val="center"/>
      </w:pPr>
      <w:r w:rsidRPr="00394ADE">
        <w:t>Зарегистрировано Министерством юстиции</w:t>
      </w:r>
    </w:p>
    <w:p w:rsidR="003B20A3" w:rsidRPr="00394ADE" w:rsidRDefault="003B20A3" w:rsidP="003B20A3">
      <w:pPr>
        <w:autoSpaceDE w:val="0"/>
        <w:autoSpaceDN w:val="0"/>
        <w:adjustRightInd w:val="0"/>
        <w:jc w:val="center"/>
      </w:pPr>
      <w:r w:rsidRPr="00394ADE">
        <w:t xml:space="preserve">Приднестровской Молдавской Республики </w:t>
      </w:r>
      <w:r w:rsidRPr="00394ADE">
        <w:rPr>
          <w:lang w:val="ru-RU"/>
        </w:rPr>
        <w:t>__ _________</w:t>
      </w:r>
      <w:r w:rsidRPr="00394ADE">
        <w:t xml:space="preserve"> 2018 года</w:t>
      </w:r>
    </w:p>
    <w:p w:rsidR="003B20A3" w:rsidRPr="00394ADE" w:rsidRDefault="003B20A3" w:rsidP="006F3C1C">
      <w:pPr>
        <w:autoSpaceDE w:val="0"/>
        <w:autoSpaceDN w:val="0"/>
        <w:adjustRightInd w:val="0"/>
        <w:jc w:val="center"/>
        <w:rPr>
          <w:lang w:val="ru-RU"/>
        </w:rPr>
      </w:pPr>
      <w:r w:rsidRPr="00394ADE">
        <w:t xml:space="preserve">Регистрационный N </w:t>
      </w:r>
      <w:r w:rsidRPr="00394ADE">
        <w:rPr>
          <w:lang w:val="ru-RU"/>
        </w:rPr>
        <w:t>________</w:t>
      </w:r>
      <w:r w:rsidRPr="00394ADE">
        <w:t xml:space="preserve"> </w:t>
      </w:r>
    </w:p>
    <w:p w:rsidR="00394ADE" w:rsidRPr="00394ADE" w:rsidRDefault="00394ADE" w:rsidP="000F7547">
      <w:pPr>
        <w:pStyle w:val="a3"/>
        <w:spacing w:before="120"/>
      </w:pPr>
    </w:p>
    <w:p w:rsidR="003B20A3" w:rsidRPr="0085592B" w:rsidRDefault="003B20A3" w:rsidP="000F7547">
      <w:pPr>
        <w:pStyle w:val="a3"/>
        <w:spacing w:before="120"/>
      </w:pPr>
      <w:r w:rsidRPr="00394ADE">
        <w:t xml:space="preserve">Настоящее Указание разработано в соответствии с Законом Приднестровской Молдавской Республики от 16 января 2016 года </w:t>
      </w:r>
      <w:r w:rsidRPr="00394ADE">
        <w:rPr>
          <w:lang w:val="en-US"/>
        </w:rPr>
        <w:t>N</w:t>
      </w:r>
      <w:r w:rsidRPr="00394ADE">
        <w:t> 18-З-</w:t>
      </w:r>
      <w:r w:rsidRPr="00394ADE">
        <w:rPr>
          <w:lang w:val="en-US"/>
        </w:rPr>
        <w:t>VI</w:t>
      </w:r>
      <w:r w:rsidRPr="00394ADE">
        <w:t xml:space="preserve"> «Об обязательном страховании гражданской ответственности </w:t>
      </w:r>
      <w:r w:rsidRPr="00394ADE">
        <w:rPr>
          <w:lang w:val="ru-MO"/>
        </w:rPr>
        <w:t>владельцев транспортных средств</w:t>
      </w:r>
      <w:r w:rsidRPr="00394ADE">
        <w:t>» (САЗ 17-4) в текущей редакции, Законом Приднестровской Молдавской Республики от 21 января 2008 года</w:t>
      </w:r>
      <w:r w:rsidR="00C43901" w:rsidRPr="00394ADE">
        <w:br/>
      </w:r>
      <w:r w:rsidRPr="00394ADE">
        <w:t xml:space="preserve">N 392-З-IV «Об организации страхового дела» (САЗ 08-3) в текущей редакции, Законом Приднестровской Молдавской Республики от 7 мая 2007 года N 212-З-IV «О центральном банке Приднестровской Молдавской Республики» (САЗ 07-20) в текущей редакции и устанавливает форму страхового полиса </w:t>
      </w:r>
      <w:r w:rsidR="006F3C1C" w:rsidRPr="00394ADE">
        <w:t>обязательного страхования</w:t>
      </w:r>
      <w:r w:rsidR="006F3C1C">
        <w:t xml:space="preserve"> </w:t>
      </w:r>
      <w:r w:rsidR="006F3C1C" w:rsidRPr="0085592B">
        <w:t>г</w:t>
      </w:r>
      <w:r w:rsidR="006F3C1C">
        <w:t xml:space="preserve">ражданской ответственности </w:t>
      </w:r>
      <w:r w:rsidR="000F7547">
        <w:t xml:space="preserve">владельцев транспортных средств </w:t>
      </w:r>
      <w:r w:rsidR="006F3C1C">
        <w:t xml:space="preserve">(далее – полис </w:t>
      </w:r>
      <w:r w:rsidR="00181B63" w:rsidRPr="0085592B">
        <w:t>обязательного страхо</w:t>
      </w:r>
      <w:r w:rsidR="000E06DA" w:rsidRPr="0085592B">
        <w:t>в</w:t>
      </w:r>
      <w:r w:rsidR="00181B63" w:rsidRPr="0085592B">
        <w:t>ания</w:t>
      </w:r>
      <w:r w:rsidR="006F3C1C" w:rsidRPr="0085592B">
        <w:t>)</w:t>
      </w:r>
      <w:r w:rsidRPr="0085592B">
        <w:t>.</w:t>
      </w:r>
    </w:p>
    <w:p w:rsidR="0023517E" w:rsidRPr="00537E5B" w:rsidRDefault="00C90BD3" w:rsidP="00E14076">
      <w:pPr>
        <w:pStyle w:val="a3"/>
        <w:numPr>
          <w:ilvl w:val="0"/>
          <w:numId w:val="2"/>
        </w:numPr>
        <w:spacing w:before="120" w:after="120"/>
        <w:ind w:left="0" w:firstLine="360"/>
      </w:pPr>
      <w:r w:rsidRPr="00C90BD3">
        <w:t>Настоящее Указание утверждает</w:t>
      </w:r>
      <w:r w:rsidR="0023517E" w:rsidRPr="00C90BD3">
        <w:t xml:space="preserve"> форму полиса </w:t>
      </w:r>
      <w:r w:rsidR="00181B63" w:rsidRPr="0085592B">
        <w:t>обязательного страхования</w:t>
      </w:r>
      <w:r w:rsidR="00181B63">
        <w:t xml:space="preserve"> </w:t>
      </w:r>
      <w:r w:rsidR="0023517E" w:rsidRPr="00C90BD3">
        <w:t xml:space="preserve">согласно </w:t>
      </w:r>
      <w:r w:rsidR="0023517E" w:rsidRPr="00537E5B">
        <w:t xml:space="preserve">Приложению </w:t>
      </w:r>
      <w:r w:rsidRPr="00537E5B">
        <w:rPr>
          <w:lang w:val="en-US"/>
        </w:rPr>
        <w:t>N</w:t>
      </w:r>
      <w:r w:rsidRPr="00537E5B">
        <w:t> 1</w:t>
      </w:r>
      <w:r w:rsidR="000F7547" w:rsidRPr="00537E5B">
        <w:t xml:space="preserve"> и ее описание согласно Приложению </w:t>
      </w:r>
      <w:r w:rsidR="000F7547" w:rsidRPr="00537E5B">
        <w:rPr>
          <w:lang w:val="en-US"/>
        </w:rPr>
        <w:t>N</w:t>
      </w:r>
      <w:r w:rsidR="000F7547" w:rsidRPr="00537E5B">
        <w:t xml:space="preserve"> 2 </w:t>
      </w:r>
      <w:r w:rsidR="0023517E" w:rsidRPr="00537E5B">
        <w:t xml:space="preserve">к настоящему </w:t>
      </w:r>
      <w:r w:rsidRPr="00537E5B">
        <w:t>Указанию</w:t>
      </w:r>
      <w:r w:rsidR="0023517E" w:rsidRPr="00537E5B">
        <w:t>.</w:t>
      </w:r>
    </w:p>
    <w:p w:rsidR="00893C31" w:rsidRPr="00537E5B" w:rsidRDefault="00893C31" w:rsidP="00E14076">
      <w:pPr>
        <w:pStyle w:val="ConsPlusNormal"/>
        <w:numPr>
          <w:ilvl w:val="0"/>
          <w:numId w:val="2"/>
        </w:numPr>
        <w:spacing w:before="120"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7E5B">
        <w:rPr>
          <w:rFonts w:ascii="Times New Roman" w:hAnsi="Times New Roman" w:cs="Times New Roman"/>
          <w:sz w:val="24"/>
          <w:szCs w:val="24"/>
        </w:rPr>
        <w:t xml:space="preserve">Бланк полиса </w:t>
      </w:r>
      <w:r w:rsidR="00181B63" w:rsidRPr="00537E5B">
        <w:rPr>
          <w:rFonts w:ascii="Times New Roman" w:hAnsi="Times New Roman" w:cs="Times New Roman"/>
          <w:sz w:val="24"/>
          <w:szCs w:val="24"/>
        </w:rPr>
        <w:t xml:space="preserve">обязательного страхования </w:t>
      </w:r>
      <w:r w:rsidRPr="00537E5B">
        <w:rPr>
          <w:rFonts w:ascii="Times New Roman" w:hAnsi="Times New Roman" w:cs="Times New Roman"/>
          <w:sz w:val="24"/>
          <w:szCs w:val="24"/>
        </w:rPr>
        <w:t xml:space="preserve">имеет единую форму на всей территории </w:t>
      </w:r>
      <w:r w:rsidR="006F3C1C" w:rsidRPr="00537E5B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537E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E5B" w:rsidRDefault="00997F45" w:rsidP="00E14076">
      <w:pPr>
        <w:pStyle w:val="ConsPlusNormal"/>
        <w:numPr>
          <w:ilvl w:val="0"/>
          <w:numId w:val="2"/>
        </w:numPr>
        <w:spacing w:before="120"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7E5B">
        <w:rPr>
          <w:rFonts w:ascii="Times New Roman" w:hAnsi="Times New Roman" w:cs="Times New Roman"/>
          <w:sz w:val="24"/>
          <w:szCs w:val="24"/>
        </w:rPr>
        <w:t xml:space="preserve">При утрате </w:t>
      </w:r>
      <w:r w:rsidR="00537E5B" w:rsidRPr="00537E5B">
        <w:rPr>
          <w:rFonts w:ascii="Times New Roman" w:hAnsi="Times New Roman" w:cs="Times New Roman"/>
          <w:sz w:val="24"/>
          <w:szCs w:val="24"/>
        </w:rPr>
        <w:t>(</w:t>
      </w:r>
      <w:r w:rsidR="002A4038" w:rsidRPr="00537E5B">
        <w:rPr>
          <w:rFonts w:ascii="Times New Roman" w:hAnsi="Times New Roman" w:cs="Times New Roman"/>
          <w:sz w:val="24"/>
          <w:szCs w:val="24"/>
        </w:rPr>
        <w:t>потере</w:t>
      </w:r>
      <w:r w:rsidR="00537E5B" w:rsidRPr="00537E5B">
        <w:rPr>
          <w:rFonts w:ascii="Times New Roman" w:hAnsi="Times New Roman" w:cs="Times New Roman"/>
          <w:sz w:val="24"/>
          <w:szCs w:val="24"/>
        </w:rPr>
        <w:t>)</w:t>
      </w:r>
      <w:r w:rsidR="002A4038" w:rsidRPr="00537E5B">
        <w:rPr>
          <w:rFonts w:ascii="Times New Roman" w:hAnsi="Times New Roman" w:cs="Times New Roman"/>
          <w:sz w:val="24"/>
          <w:szCs w:val="24"/>
        </w:rPr>
        <w:t xml:space="preserve"> </w:t>
      </w:r>
      <w:r w:rsidRPr="00537E5B">
        <w:rPr>
          <w:rFonts w:ascii="Times New Roman" w:hAnsi="Times New Roman" w:cs="Times New Roman"/>
          <w:sz w:val="24"/>
          <w:szCs w:val="24"/>
        </w:rPr>
        <w:t xml:space="preserve">полиса </w:t>
      </w:r>
      <w:r w:rsidR="000E06DA" w:rsidRPr="00537E5B">
        <w:rPr>
          <w:rFonts w:ascii="Times New Roman" w:hAnsi="Times New Roman" w:cs="Times New Roman"/>
          <w:sz w:val="24"/>
          <w:szCs w:val="24"/>
        </w:rPr>
        <w:t xml:space="preserve">обязательного страхования </w:t>
      </w:r>
      <w:r w:rsidR="002A4038" w:rsidRPr="00537E5B">
        <w:rPr>
          <w:rFonts w:ascii="Times New Roman" w:hAnsi="Times New Roman" w:cs="Times New Roman"/>
          <w:sz w:val="24"/>
          <w:szCs w:val="24"/>
        </w:rPr>
        <w:t xml:space="preserve">страховщик обязан в течение 5 (пяти) рабочих дней бесплатно выдать дубликат полиса </w:t>
      </w:r>
      <w:r w:rsidR="00537E5B" w:rsidRPr="00537E5B">
        <w:rPr>
          <w:rFonts w:ascii="Times New Roman" w:hAnsi="Times New Roman" w:cs="Times New Roman"/>
          <w:sz w:val="24"/>
          <w:szCs w:val="24"/>
        </w:rPr>
        <w:t xml:space="preserve">обязательного страхования </w:t>
      </w:r>
      <w:r w:rsidR="002A4038" w:rsidRPr="00537E5B">
        <w:rPr>
          <w:rFonts w:ascii="Times New Roman" w:hAnsi="Times New Roman" w:cs="Times New Roman"/>
          <w:sz w:val="24"/>
          <w:szCs w:val="24"/>
        </w:rPr>
        <w:t>на основании заявления страхователя. В случае потери дубликата условия оплаты нового дубликата определяются страховщиком в размере не более стоимости изготовления бланка полиса</w:t>
      </w:r>
      <w:r w:rsidRPr="00537E5B">
        <w:rPr>
          <w:rFonts w:ascii="Times New Roman" w:hAnsi="Times New Roman" w:cs="Times New Roman"/>
          <w:sz w:val="24"/>
          <w:szCs w:val="24"/>
        </w:rPr>
        <w:t>.</w:t>
      </w:r>
      <w:r w:rsidR="002755E7" w:rsidRPr="00537E5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F60C03" w:rsidRPr="00FC13BD" w:rsidRDefault="000E06DA" w:rsidP="00E14076">
      <w:pPr>
        <w:pStyle w:val="ConsPlusNormal"/>
        <w:numPr>
          <w:ilvl w:val="0"/>
          <w:numId w:val="2"/>
        </w:numPr>
        <w:spacing w:before="120"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13BD">
        <w:rPr>
          <w:rFonts w:ascii="Times New Roman" w:hAnsi="Times New Roman" w:cs="Times New Roman"/>
          <w:sz w:val="24"/>
          <w:szCs w:val="24"/>
        </w:rPr>
        <w:t>С момента вступления в силу настоящего Указания при заключении договоров обязательного страхования гражданской ответственности владельцев транспортны</w:t>
      </w:r>
      <w:r w:rsidR="006A4465" w:rsidRPr="00FC13BD">
        <w:rPr>
          <w:rFonts w:ascii="Times New Roman" w:hAnsi="Times New Roman" w:cs="Times New Roman"/>
          <w:sz w:val="24"/>
          <w:szCs w:val="24"/>
        </w:rPr>
        <w:t>х средств</w:t>
      </w:r>
      <w:r w:rsidRPr="00FC13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D62EA" w:rsidRPr="00FC13BD">
        <w:rPr>
          <w:rFonts w:ascii="Times New Roman" w:hAnsi="Times New Roman" w:cs="Times New Roman"/>
          <w:sz w:val="24"/>
          <w:szCs w:val="24"/>
        </w:rPr>
        <w:t xml:space="preserve">наряду с бланками полиса </w:t>
      </w:r>
      <w:r w:rsidR="006A4465" w:rsidRPr="00FC13BD">
        <w:rPr>
          <w:rFonts w:ascii="Times New Roman" w:hAnsi="Times New Roman" w:cs="Times New Roman"/>
          <w:sz w:val="24"/>
          <w:szCs w:val="24"/>
        </w:rPr>
        <w:t>обязательного страхования</w:t>
      </w:r>
      <w:r w:rsidR="00F60C03" w:rsidRPr="00FC13BD">
        <w:rPr>
          <w:rFonts w:ascii="Times New Roman" w:hAnsi="Times New Roman" w:cs="Times New Roman"/>
          <w:sz w:val="24"/>
          <w:szCs w:val="24"/>
        </w:rPr>
        <w:t xml:space="preserve">, </w:t>
      </w:r>
      <w:r w:rsidR="00EB1A2F" w:rsidRPr="00FC13BD">
        <w:rPr>
          <w:rFonts w:ascii="Times New Roman" w:hAnsi="Times New Roman" w:cs="Times New Roman"/>
          <w:sz w:val="24"/>
          <w:szCs w:val="24"/>
        </w:rPr>
        <w:t>форма котор</w:t>
      </w:r>
      <w:r w:rsidR="006A4465" w:rsidRPr="00FC13BD">
        <w:rPr>
          <w:rFonts w:ascii="Times New Roman" w:hAnsi="Times New Roman" w:cs="Times New Roman"/>
          <w:sz w:val="24"/>
          <w:szCs w:val="24"/>
        </w:rPr>
        <w:t>ого</w:t>
      </w:r>
      <w:r w:rsidR="00EB1A2F" w:rsidRPr="00FC13BD">
        <w:rPr>
          <w:rFonts w:ascii="Times New Roman" w:hAnsi="Times New Roman" w:cs="Times New Roman"/>
          <w:sz w:val="24"/>
          <w:szCs w:val="24"/>
        </w:rPr>
        <w:t xml:space="preserve"> </w:t>
      </w:r>
      <w:r w:rsidR="00F60C03" w:rsidRPr="00FC13BD">
        <w:rPr>
          <w:rFonts w:ascii="Times New Roman" w:hAnsi="Times New Roman" w:cs="Times New Roman"/>
          <w:sz w:val="24"/>
          <w:szCs w:val="24"/>
        </w:rPr>
        <w:t>утвержден</w:t>
      </w:r>
      <w:r w:rsidR="00EB1A2F" w:rsidRPr="00FC13BD">
        <w:rPr>
          <w:rFonts w:ascii="Times New Roman" w:hAnsi="Times New Roman" w:cs="Times New Roman"/>
          <w:sz w:val="24"/>
          <w:szCs w:val="24"/>
        </w:rPr>
        <w:t>а</w:t>
      </w:r>
      <w:r w:rsidR="00F60C03" w:rsidRPr="00FC13BD">
        <w:rPr>
          <w:rFonts w:ascii="Times New Roman" w:hAnsi="Times New Roman" w:cs="Times New Roman"/>
          <w:sz w:val="24"/>
          <w:szCs w:val="24"/>
        </w:rPr>
        <w:t xml:space="preserve"> приказом Министерства финансов Приднестровской Молдавской Республики от 6 марта 2017 года </w:t>
      </w:r>
      <w:r w:rsidR="00F60C03" w:rsidRPr="00FC13B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60C03" w:rsidRPr="00FC13BD">
        <w:rPr>
          <w:rFonts w:ascii="Times New Roman" w:hAnsi="Times New Roman" w:cs="Times New Roman"/>
          <w:sz w:val="24"/>
          <w:szCs w:val="24"/>
        </w:rPr>
        <w:t> 27</w:t>
      </w:r>
      <w:r w:rsidR="00EB1A2F" w:rsidRPr="00FC13BD">
        <w:rPr>
          <w:rFonts w:ascii="Times New Roman" w:hAnsi="Times New Roman" w:cs="Times New Roman"/>
          <w:sz w:val="24"/>
          <w:szCs w:val="24"/>
        </w:rPr>
        <w:t xml:space="preserve"> </w:t>
      </w:r>
      <w:r w:rsidR="00F60C03" w:rsidRPr="00FC13BD">
        <w:rPr>
          <w:rFonts w:ascii="Times New Roman" w:hAnsi="Times New Roman" w:cs="Times New Roman"/>
          <w:sz w:val="24"/>
          <w:szCs w:val="24"/>
        </w:rPr>
        <w:t>«Об утверждении типовой формы страхового полиса ОСАГО»</w:t>
      </w:r>
      <w:r w:rsidR="00EB1A2F" w:rsidRPr="00FC13BD">
        <w:rPr>
          <w:rFonts w:ascii="Times New Roman" w:hAnsi="Times New Roman" w:cs="Times New Roman"/>
          <w:sz w:val="24"/>
          <w:szCs w:val="24"/>
        </w:rPr>
        <w:t xml:space="preserve"> (</w:t>
      </w:r>
      <w:r w:rsidR="00ED4358" w:rsidRPr="00FC13BD">
        <w:rPr>
          <w:rFonts w:ascii="Times New Roman" w:hAnsi="Times New Roman" w:cs="Times New Roman"/>
          <w:sz w:val="24"/>
          <w:szCs w:val="24"/>
        </w:rPr>
        <w:t>САЗ 17-13</w:t>
      </w:r>
      <w:r w:rsidR="0085592B" w:rsidRPr="00FC13BD">
        <w:rPr>
          <w:rFonts w:ascii="Times New Roman" w:hAnsi="Times New Roman" w:cs="Times New Roman"/>
          <w:sz w:val="24"/>
          <w:szCs w:val="24"/>
        </w:rPr>
        <w:t xml:space="preserve">) </w:t>
      </w:r>
      <w:r w:rsidR="00F60C03" w:rsidRPr="00FC13BD">
        <w:rPr>
          <w:rFonts w:ascii="Times New Roman" w:hAnsi="Times New Roman" w:cs="Times New Roman"/>
          <w:sz w:val="24"/>
          <w:szCs w:val="24"/>
        </w:rPr>
        <w:t xml:space="preserve">(далее – бланки полиса </w:t>
      </w:r>
      <w:r w:rsidR="00ED4358" w:rsidRPr="00FC13BD">
        <w:rPr>
          <w:rFonts w:ascii="Times New Roman" w:hAnsi="Times New Roman" w:cs="Times New Roman"/>
          <w:sz w:val="24"/>
          <w:szCs w:val="24"/>
        </w:rPr>
        <w:t>обязательного страхования</w:t>
      </w:r>
      <w:r w:rsidR="001D62EA" w:rsidRPr="00FC13BD">
        <w:rPr>
          <w:rFonts w:ascii="Times New Roman" w:hAnsi="Times New Roman" w:cs="Times New Roman"/>
          <w:sz w:val="24"/>
          <w:szCs w:val="24"/>
        </w:rPr>
        <w:t xml:space="preserve"> старого образца</w:t>
      </w:r>
      <w:r w:rsidR="00F60C03" w:rsidRPr="00FC13BD">
        <w:rPr>
          <w:rFonts w:ascii="Times New Roman" w:hAnsi="Times New Roman" w:cs="Times New Roman"/>
          <w:sz w:val="24"/>
          <w:szCs w:val="24"/>
        </w:rPr>
        <w:t>)</w:t>
      </w:r>
      <w:r w:rsidR="001D62EA" w:rsidRPr="00FC13BD">
        <w:rPr>
          <w:rFonts w:ascii="Times New Roman" w:hAnsi="Times New Roman" w:cs="Times New Roman"/>
          <w:sz w:val="24"/>
          <w:szCs w:val="24"/>
        </w:rPr>
        <w:t xml:space="preserve"> </w:t>
      </w:r>
      <w:r w:rsidR="00F60C03" w:rsidRPr="00FC13BD">
        <w:rPr>
          <w:rFonts w:ascii="Times New Roman" w:hAnsi="Times New Roman" w:cs="Times New Roman"/>
          <w:sz w:val="24"/>
          <w:szCs w:val="24"/>
        </w:rPr>
        <w:t>выдаются</w:t>
      </w:r>
      <w:r w:rsidR="001D62EA" w:rsidRPr="00FC13BD">
        <w:rPr>
          <w:rFonts w:ascii="Times New Roman" w:hAnsi="Times New Roman" w:cs="Times New Roman"/>
          <w:sz w:val="24"/>
          <w:szCs w:val="24"/>
        </w:rPr>
        <w:t xml:space="preserve"> бланки полиса </w:t>
      </w:r>
      <w:r w:rsidR="00ED4358" w:rsidRPr="00FC13BD">
        <w:rPr>
          <w:rFonts w:ascii="Times New Roman" w:hAnsi="Times New Roman" w:cs="Times New Roman"/>
          <w:sz w:val="24"/>
          <w:szCs w:val="24"/>
        </w:rPr>
        <w:t>обязательного страхования</w:t>
      </w:r>
      <w:r w:rsidR="00F60C03" w:rsidRPr="00FC13BD">
        <w:rPr>
          <w:rFonts w:ascii="Times New Roman" w:hAnsi="Times New Roman" w:cs="Times New Roman"/>
          <w:sz w:val="24"/>
          <w:szCs w:val="24"/>
        </w:rPr>
        <w:t xml:space="preserve">, </w:t>
      </w:r>
      <w:r w:rsidR="00ED4358" w:rsidRPr="00FC13BD">
        <w:rPr>
          <w:rFonts w:ascii="Times New Roman" w:hAnsi="Times New Roman" w:cs="Times New Roman"/>
          <w:sz w:val="24"/>
          <w:szCs w:val="24"/>
        </w:rPr>
        <w:t>ф</w:t>
      </w:r>
      <w:r w:rsidR="00F66E43" w:rsidRPr="00FC13BD">
        <w:rPr>
          <w:rFonts w:ascii="Times New Roman" w:hAnsi="Times New Roman" w:cs="Times New Roman"/>
          <w:sz w:val="24"/>
          <w:szCs w:val="24"/>
        </w:rPr>
        <w:t>ор</w:t>
      </w:r>
      <w:r w:rsidR="00ED4358" w:rsidRPr="00FC13BD">
        <w:rPr>
          <w:rFonts w:ascii="Times New Roman" w:hAnsi="Times New Roman" w:cs="Times New Roman"/>
          <w:sz w:val="24"/>
          <w:szCs w:val="24"/>
        </w:rPr>
        <w:t xml:space="preserve">ма которых </w:t>
      </w:r>
      <w:r w:rsidR="00F60C03" w:rsidRPr="00FC13BD">
        <w:rPr>
          <w:rFonts w:ascii="Times New Roman" w:hAnsi="Times New Roman" w:cs="Times New Roman"/>
          <w:sz w:val="24"/>
          <w:szCs w:val="24"/>
        </w:rPr>
        <w:t>утвержден</w:t>
      </w:r>
      <w:r w:rsidR="00ED4358" w:rsidRPr="00FC13BD">
        <w:rPr>
          <w:rFonts w:ascii="Times New Roman" w:hAnsi="Times New Roman" w:cs="Times New Roman"/>
          <w:sz w:val="24"/>
          <w:szCs w:val="24"/>
        </w:rPr>
        <w:t>а</w:t>
      </w:r>
      <w:r w:rsidR="00F60C03" w:rsidRPr="00FC13BD">
        <w:rPr>
          <w:rFonts w:ascii="Times New Roman" w:hAnsi="Times New Roman" w:cs="Times New Roman"/>
          <w:sz w:val="24"/>
          <w:szCs w:val="24"/>
        </w:rPr>
        <w:t xml:space="preserve"> настоящим Указанием</w:t>
      </w:r>
      <w:r w:rsidR="001D62EA" w:rsidRPr="00FC13BD">
        <w:rPr>
          <w:rFonts w:ascii="Times New Roman" w:hAnsi="Times New Roman" w:cs="Times New Roman"/>
          <w:sz w:val="24"/>
          <w:szCs w:val="24"/>
        </w:rPr>
        <w:t>.</w:t>
      </w:r>
    </w:p>
    <w:p w:rsidR="001D62EA" w:rsidRPr="00ED7698" w:rsidRDefault="001D62EA" w:rsidP="00E14076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6E43">
        <w:rPr>
          <w:rFonts w:ascii="Times New Roman" w:hAnsi="Times New Roman" w:cs="Times New Roman"/>
          <w:sz w:val="24"/>
          <w:szCs w:val="24"/>
        </w:rPr>
        <w:t>С 1</w:t>
      </w:r>
      <w:r w:rsidR="000D75A7">
        <w:rPr>
          <w:rFonts w:ascii="Times New Roman" w:hAnsi="Times New Roman" w:cs="Times New Roman"/>
          <w:sz w:val="24"/>
          <w:szCs w:val="24"/>
        </w:rPr>
        <w:t> </w:t>
      </w:r>
      <w:r w:rsidRPr="00F66E43">
        <w:rPr>
          <w:rFonts w:ascii="Times New Roman" w:hAnsi="Times New Roman" w:cs="Times New Roman"/>
          <w:sz w:val="24"/>
          <w:szCs w:val="24"/>
        </w:rPr>
        <w:t>января 2019</w:t>
      </w:r>
      <w:r w:rsidR="000D75A7">
        <w:rPr>
          <w:rFonts w:ascii="Times New Roman" w:hAnsi="Times New Roman" w:cs="Times New Roman"/>
          <w:sz w:val="24"/>
          <w:szCs w:val="24"/>
        </w:rPr>
        <w:t> </w:t>
      </w:r>
      <w:r w:rsidRPr="00F66E43">
        <w:rPr>
          <w:rFonts w:ascii="Times New Roman" w:hAnsi="Times New Roman" w:cs="Times New Roman"/>
          <w:sz w:val="24"/>
          <w:szCs w:val="24"/>
        </w:rPr>
        <w:t xml:space="preserve">года при заключении договоров </w:t>
      </w:r>
      <w:r w:rsidR="00F66E43" w:rsidRPr="0085592B">
        <w:rPr>
          <w:rFonts w:ascii="Times New Roman" w:hAnsi="Times New Roman" w:cs="Times New Roman"/>
          <w:sz w:val="24"/>
          <w:szCs w:val="24"/>
        </w:rPr>
        <w:t xml:space="preserve">обязательного страхования </w:t>
      </w:r>
      <w:r w:rsidR="00F66E43" w:rsidRPr="0085592B">
        <w:rPr>
          <w:rFonts w:ascii="Times New Roman" w:hAnsi="Times New Roman" w:cs="Times New Roman"/>
          <w:sz w:val="24"/>
          <w:szCs w:val="24"/>
        </w:rPr>
        <w:lastRenderedPageBreak/>
        <w:t>гражданской ответственности владельцев транспортных средств</w:t>
      </w:r>
      <w:r w:rsidR="00F66E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66E43" w:rsidRPr="0085592B">
        <w:rPr>
          <w:rFonts w:ascii="Times New Roman" w:hAnsi="Times New Roman" w:cs="Times New Roman"/>
          <w:sz w:val="24"/>
          <w:szCs w:val="24"/>
        </w:rPr>
        <w:t>оформляются и</w:t>
      </w:r>
      <w:r w:rsidR="00F66E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60C03" w:rsidRPr="00F66E43">
        <w:rPr>
          <w:rFonts w:ascii="Times New Roman" w:hAnsi="Times New Roman" w:cs="Times New Roman"/>
          <w:sz w:val="24"/>
          <w:szCs w:val="24"/>
        </w:rPr>
        <w:t>выдаются</w:t>
      </w:r>
      <w:r w:rsidRPr="00F66E43">
        <w:rPr>
          <w:rFonts w:ascii="Times New Roman" w:hAnsi="Times New Roman" w:cs="Times New Roman"/>
          <w:sz w:val="24"/>
          <w:szCs w:val="24"/>
        </w:rPr>
        <w:t xml:space="preserve"> </w:t>
      </w:r>
      <w:r w:rsidRPr="00537E5B">
        <w:rPr>
          <w:rFonts w:ascii="Times New Roman" w:hAnsi="Times New Roman" w:cs="Times New Roman"/>
          <w:sz w:val="24"/>
          <w:szCs w:val="24"/>
        </w:rPr>
        <w:t xml:space="preserve">бланки </w:t>
      </w:r>
      <w:r w:rsidR="00537E5B" w:rsidRPr="00537E5B">
        <w:rPr>
          <w:rFonts w:ascii="Times New Roman" w:hAnsi="Times New Roman" w:cs="Times New Roman"/>
          <w:bCs/>
          <w:sz w:val="24"/>
          <w:szCs w:val="24"/>
        </w:rPr>
        <w:t xml:space="preserve">страхового полиса обязательного страхования </w:t>
      </w:r>
      <w:r w:rsidRPr="00537E5B">
        <w:rPr>
          <w:rFonts w:ascii="Times New Roman" w:hAnsi="Times New Roman" w:cs="Times New Roman"/>
          <w:sz w:val="24"/>
          <w:szCs w:val="24"/>
        </w:rPr>
        <w:t>только</w:t>
      </w:r>
      <w:r w:rsidRPr="00F66E43">
        <w:rPr>
          <w:rFonts w:ascii="Times New Roman" w:hAnsi="Times New Roman" w:cs="Times New Roman"/>
          <w:sz w:val="24"/>
          <w:szCs w:val="24"/>
        </w:rPr>
        <w:t xml:space="preserve"> нового образца.</w:t>
      </w:r>
    </w:p>
    <w:p w:rsidR="00E14076" w:rsidRPr="00E74F84" w:rsidRDefault="00274FF0" w:rsidP="00E14076">
      <w:pPr>
        <w:pStyle w:val="a3"/>
        <w:numPr>
          <w:ilvl w:val="0"/>
          <w:numId w:val="2"/>
        </w:numPr>
        <w:ind w:left="0" w:firstLine="360"/>
      </w:pPr>
      <w:r w:rsidRPr="00E74F84">
        <w:t xml:space="preserve">Бланки полисов обязательного страхования старого образца оформленные и выданные до 1 января 2019 года </w:t>
      </w:r>
      <w:r w:rsidR="00E14076" w:rsidRPr="00E74F84">
        <w:t>действительны до окончания срока страхования, указанного в них при заключении договора.</w:t>
      </w:r>
    </w:p>
    <w:p w:rsidR="009653B1" w:rsidRPr="00A81A8F" w:rsidRDefault="009653B1" w:rsidP="00E14076">
      <w:pPr>
        <w:pStyle w:val="a3"/>
        <w:numPr>
          <w:ilvl w:val="0"/>
          <w:numId w:val="2"/>
        </w:numPr>
        <w:ind w:left="0" w:firstLine="360"/>
      </w:pPr>
      <w:r w:rsidRPr="00A81A8F">
        <w:t>Настоящее Указание вступает в силу со дня, следующего за днем его официального опубликования.</w:t>
      </w:r>
    </w:p>
    <w:p w:rsidR="001D62EA" w:rsidRPr="00ED7698" w:rsidRDefault="001D62EA" w:rsidP="006F3C1C">
      <w:pPr>
        <w:pStyle w:val="a3"/>
      </w:pPr>
    </w:p>
    <w:p w:rsidR="003B20A3" w:rsidRPr="00ED7698" w:rsidRDefault="003B20A3" w:rsidP="003B20A3">
      <w:pPr>
        <w:pStyle w:val="a3"/>
      </w:pPr>
    </w:p>
    <w:p w:rsidR="00941E5B" w:rsidRPr="00ED7698" w:rsidRDefault="00941E5B" w:rsidP="003B20A3">
      <w:pPr>
        <w:pStyle w:val="a3"/>
      </w:pPr>
    </w:p>
    <w:p w:rsidR="003B20A3" w:rsidRPr="00ED7698" w:rsidRDefault="003B20A3" w:rsidP="003B20A3">
      <w:pPr>
        <w:tabs>
          <w:tab w:val="left" w:pos="8222"/>
        </w:tabs>
        <w:rPr>
          <w:b/>
          <w:bCs/>
        </w:rPr>
      </w:pPr>
      <w:r w:rsidRPr="00ED7698">
        <w:t xml:space="preserve">Председатель банка </w:t>
      </w:r>
      <w:r w:rsidRPr="00ED7698">
        <w:tab/>
        <w:t>В.С. Тидва</w:t>
      </w:r>
    </w:p>
    <w:p w:rsidR="003B20A3" w:rsidRPr="00ED7698" w:rsidRDefault="003B20A3" w:rsidP="003B20A3">
      <w:pPr>
        <w:rPr>
          <w:lang w:val="ru-RU"/>
        </w:rPr>
      </w:pPr>
    </w:p>
    <w:p w:rsidR="001D62EA" w:rsidRPr="00ED7698" w:rsidRDefault="001D62EA" w:rsidP="003B20A3">
      <w:pPr>
        <w:rPr>
          <w:lang w:val="ru-RU"/>
        </w:rPr>
      </w:pPr>
    </w:p>
    <w:p w:rsidR="001D62EA" w:rsidRPr="00ED7698" w:rsidRDefault="001D62EA" w:rsidP="003B20A3">
      <w:pPr>
        <w:rPr>
          <w:lang w:val="ru-RU"/>
        </w:rPr>
      </w:pPr>
    </w:p>
    <w:p w:rsidR="003B20A3" w:rsidRPr="00ED7698" w:rsidRDefault="003B20A3" w:rsidP="003B20A3">
      <w:pPr>
        <w:rPr>
          <w:b/>
          <w:bCs/>
        </w:rPr>
      </w:pPr>
      <w:r w:rsidRPr="00ED7698">
        <w:t>г. Тирасполь</w:t>
      </w:r>
    </w:p>
    <w:p w:rsidR="003B20A3" w:rsidRPr="00ED7698" w:rsidRDefault="002F26BF" w:rsidP="003B20A3">
      <w:pPr>
        <w:rPr>
          <w:b/>
          <w:bCs/>
        </w:rPr>
      </w:pPr>
      <w:r w:rsidRPr="00ED7698">
        <w:rPr>
          <w:lang w:val="ru-RU"/>
        </w:rPr>
        <w:t>____</w:t>
      </w:r>
      <w:r w:rsidR="003B20A3" w:rsidRPr="00ED7698">
        <w:t xml:space="preserve"> </w:t>
      </w:r>
      <w:r w:rsidRPr="00ED7698">
        <w:rPr>
          <w:lang w:val="ru-RU"/>
        </w:rPr>
        <w:t>________</w:t>
      </w:r>
      <w:r w:rsidR="003B20A3" w:rsidRPr="00ED7698">
        <w:t xml:space="preserve"> 2018 г.</w:t>
      </w:r>
    </w:p>
    <w:p w:rsidR="006F3C1C" w:rsidRPr="00ED7698" w:rsidRDefault="003B20A3" w:rsidP="006F3C1C">
      <w:pPr>
        <w:rPr>
          <w:lang w:val="ru-RU"/>
        </w:rPr>
      </w:pPr>
      <w:r w:rsidRPr="00ED7698">
        <w:rPr>
          <w:lang w:val="en-US"/>
        </w:rPr>
        <w:t>N</w:t>
      </w:r>
      <w:r w:rsidRPr="00ED7698">
        <w:t xml:space="preserve"> </w:t>
      </w:r>
      <w:r w:rsidR="002F26BF" w:rsidRPr="00ED7698">
        <w:rPr>
          <w:lang w:val="ru-RU"/>
        </w:rPr>
        <w:t>________</w:t>
      </w:r>
      <w:r w:rsidRPr="00ED7698">
        <w:t>-</w:t>
      </w:r>
      <w:r w:rsidRPr="00ED7698">
        <w:rPr>
          <w:lang w:val="ru-RU"/>
        </w:rPr>
        <w:t>У</w:t>
      </w:r>
      <w:r w:rsidR="006F3C1C" w:rsidRPr="00ED7698">
        <w:rPr>
          <w:lang w:val="ru-RU"/>
        </w:rPr>
        <w:br w:type="page"/>
      </w:r>
    </w:p>
    <w:p w:rsidR="003B20A3" w:rsidRPr="00AF778C" w:rsidRDefault="003B20A3" w:rsidP="003B20A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4"/>
          <w:szCs w:val="14"/>
        </w:rPr>
      </w:pPr>
      <w:r w:rsidRPr="00AF778C">
        <w:rPr>
          <w:rFonts w:ascii="Times New Roman" w:hAnsi="Times New Roman" w:cs="Times New Roman"/>
          <w:sz w:val="14"/>
          <w:szCs w:val="14"/>
        </w:rPr>
        <w:lastRenderedPageBreak/>
        <w:t xml:space="preserve">Приложение </w:t>
      </w:r>
      <w:r w:rsidR="0023517E" w:rsidRPr="00AF778C">
        <w:rPr>
          <w:rFonts w:ascii="Times New Roman" w:hAnsi="Times New Roman" w:cs="Times New Roman"/>
          <w:sz w:val="14"/>
          <w:szCs w:val="14"/>
          <w:lang w:val="en-US"/>
        </w:rPr>
        <w:t>N</w:t>
      </w:r>
      <w:r w:rsidR="0023517E" w:rsidRPr="00AF778C">
        <w:rPr>
          <w:rFonts w:ascii="Times New Roman" w:hAnsi="Times New Roman" w:cs="Times New Roman"/>
          <w:sz w:val="14"/>
          <w:szCs w:val="14"/>
        </w:rPr>
        <w:t> 1</w:t>
      </w:r>
    </w:p>
    <w:p w:rsidR="0023517E" w:rsidRPr="00AF778C" w:rsidRDefault="003B20A3" w:rsidP="003B20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4"/>
          <w:szCs w:val="14"/>
        </w:rPr>
      </w:pPr>
      <w:r w:rsidRPr="00AF778C">
        <w:rPr>
          <w:rFonts w:ascii="Times New Roman" w:hAnsi="Times New Roman" w:cs="Times New Roman"/>
          <w:sz w:val="14"/>
          <w:szCs w:val="14"/>
        </w:rPr>
        <w:t xml:space="preserve">к </w:t>
      </w:r>
      <w:r w:rsidR="0023517E" w:rsidRPr="00AF778C">
        <w:rPr>
          <w:rFonts w:ascii="Times New Roman" w:hAnsi="Times New Roman" w:cs="Times New Roman"/>
          <w:sz w:val="14"/>
          <w:szCs w:val="14"/>
        </w:rPr>
        <w:t xml:space="preserve">Указанию Приднестровского республиканского банка </w:t>
      </w:r>
    </w:p>
    <w:p w:rsidR="003B20A3" w:rsidRPr="00AF778C" w:rsidRDefault="0023517E" w:rsidP="003B20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4"/>
          <w:szCs w:val="14"/>
        </w:rPr>
      </w:pPr>
      <w:r w:rsidRPr="00AF778C">
        <w:rPr>
          <w:rFonts w:ascii="Times New Roman" w:hAnsi="Times New Roman" w:cs="Times New Roman"/>
          <w:sz w:val="14"/>
          <w:szCs w:val="14"/>
        </w:rPr>
        <w:t xml:space="preserve">от ___ </w:t>
      </w:r>
      <w:r w:rsidR="00DE00DD" w:rsidRPr="00AF778C">
        <w:rPr>
          <w:rFonts w:ascii="Times New Roman" w:hAnsi="Times New Roman" w:cs="Times New Roman"/>
          <w:sz w:val="14"/>
          <w:szCs w:val="14"/>
        </w:rPr>
        <w:t>________</w:t>
      </w:r>
      <w:r w:rsidRPr="00AF778C">
        <w:rPr>
          <w:rFonts w:ascii="Times New Roman" w:hAnsi="Times New Roman" w:cs="Times New Roman"/>
          <w:sz w:val="14"/>
          <w:szCs w:val="14"/>
        </w:rPr>
        <w:t xml:space="preserve"> 2018 года </w:t>
      </w:r>
      <w:r w:rsidRPr="00AF778C">
        <w:rPr>
          <w:rFonts w:ascii="Times New Roman" w:hAnsi="Times New Roman" w:cs="Times New Roman"/>
          <w:sz w:val="14"/>
          <w:szCs w:val="14"/>
          <w:lang w:val="en-US"/>
        </w:rPr>
        <w:t>N</w:t>
      </w:r>
      <w:r w:rsidRPr="00AF778C">
        <w:rPr>
          <w:rFonts w:ascii="Times New Roman" w:hAnsi="Times New Roman" w:cs="Times New Roman"/>
          <w:sz w:val="14"/>
          <w:szCs w:val="14"/>
        </w:rPr>
        <w:t> ___</w:t>
      </w:r>
      <w:r w:rsidR="002F26BF" w:rsidRPr="00AF778C">
        <w:rPr>
          <w:rFonts w:ascii="Times New Roman" w:hAnsi="Times New Roman" w:cs="Times New Roman"/>
          <w:sz w:val="14"/>
          <w:szCs w:val="14"/>
        </w:rPr>
        <w:t>_-У</w:t>
      </w:r>
    </w:p>
    <w:p w:rsidR="003B20A3" w:rsidRPr="008C04F3" w:rsidRDefault="0023517E" w:rsidP="00734B3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4"/>
          <w:szCs w:val="14"/>
        </w:rPr>
      </w:pPr>
      <w:r w:rsidRPr="008C04F3">
        <w:rPr>
          <w:rFonts w:ascii="Times New Roman" w:hAnsi="Times New Roman" w:cs="Times New Roman"/>
          <w:sz w:val="14"/>
          <w:szCs w:val="14"/>
        </w:rPr>
        <w:t>«</w:t>
      </w:r>
      <w:r w:rsidR="006A6059">
        <w:rPr>
          <w:rFonts w:ascii="Times New Roman" w:hAnsi="Times New Roman" w:cs="Times New Roman"/>
          <w:sz w:val="14"/>
          <w:szCs w:val="14"/>
        </w:rPr>
        <w:t xml:space="preserve">Об утверждении формы страхового полиса </w:t>
      </w:r>
      <w:r w:rsidR="006A6059" w:rsidRPr="006A6059">
        <w:rPr>
          <w:rFonts w:ascii="Times New Roman" w:hAnsi="Times New Roman" w:cs="Times New Roman"/>
          <w:sz w:val="14"/>
          <w:szCs w:val="14"/>
        </w:rPr>
        <w:t>обязательного</w:t>
      </w:r>
      <w:r w:rsidR="006A6059">
        <w:rPr>
          <w:rFonts w:ascii="Times New Roman" w:hAnsi="Times New Roman" w:cs="Times New Roman"/>
          <w:sz w:val="14"/>
          <w:szCs w:val="14"/>
        </w:rPr>
        <w:t xml:space="preserve"> </w:t>
      </w:r>
      <w:r w:rsidR="006A6059">
        <w:rPr>
          <w:rFonts w:ascii="Times New Roman" w:hAnsi="Times New Roman" w:cs="Times New Roman"/>
          <w:sz w:val="14"/>
          <w:szCs w:val="14"/>
        </w:rPr>
        <w:br/>
        <w:t xml:space="preserve">страхования гражданской ответственности </w:t>
      </w:r>
      <w:r w:rsidR="006A6059">
        <w:rPr>
          <w:rFonts w:ascii="Times New Roman" w:hAnsi="Times New Roman" w:cs="Times New Roman"/>
          <w:sz w:val="14"/>
          <w:szCs w:val="14"/>
        </w:rPr>
        <w:br/>
        <w:t>владельцев транспортных средств</w:t>
      </w:r>
      <w:r w:rsidRPr="008C04F3">
        <w:rPr>
          <w:rFonts w:ascii="Times New Roman" w:hAnsi="Times New Roman" w:cs="Times New Roman"/>
          <w:sz w:val="14"/>
          <w:szCs w:val="14"/>
        </w:rPr>
        <w:t>»</w:t>
      </w:r>
    </w:p>
    <w:p w:rsidR="003B20A3" w:rsidRPr="00AF778C" w:rsidRDefault="003B20A3" w:rsidP="003B20A3">
      <w:pPr>
        <w:pStyle w:val="ConsPlusNormal"/>
        <w:widowControl/>
        <w:ind w:firstLine="540"/>
        <w:jc w:val="both"/>
        <w:rPr>
          <w:sz w:val="14"/>
          <w:szCs w:val="14"/>
        </w:rPr>
      </w:pPr>
    </w:p>
    <w:p w:rsidR="0023517E" w:rsidRPr="00AF778C" w:rsidRDefault="0023517E" w:rsidP="003B20A3">
      <w:pPr>
        <w:pStyle w:val="ConsPlusNormal"/>
        <w:widowControl/>
        <w:ind w:firstLine="540"/>
        <w:jc w:val="both"/>
        <w:rPr>
          <w:sz w:val="14"/>
          <w:szCs w:val="14"/>
        </w:rPr>
      </w:pPr>
    </w:p>
    <w:p w:rsidR="003B20A3" w:rsidRPr="00AF778C" w:rsidRDefault="003B20A3" w:rsidP="003B20A3">
      <w:pPr>
        <w:rPr>
          <w:rFonts w:ascii="Courier New" w:hAnsi="Courier New" w:cs="Courier New"/>
          <w:b/>
          <w:sz w:val="14"/>
          <w:szCs w:val="14"/>
        </w:rPr>
      </w:pPr>
      <w:r w:rsidRPr="0034070C">
        <w:rPr>
          <w:sz w:val="14"/>
          <w:szCs w:val="14"/>
        </w:rPr>
        <w:t xml:space="preserve">Наименование страховщика  </w:t>
      </w:r>
      <w:r w:rsidR="006A6059" w:rsidRPr="0034070C">
        <w:rPr>
          <w:sz w:val="14"/>
          <w:szCs w:val="14"/>
          <w:lang w:val="ru-RU"/>
        </w:rPr>
        <w:t xml:space="preserve">                                                                                            </w:t>
      </w:r>
      <w:r w:rsidRPr="0034070C">
        <w:rPr>
          <w:sz w:val="14"/>
          <w:szCs w:val="14"/>
        </w:rPr>
        <w:t xml:space="preserve">                                      </w:t>
      </w:r>
      <w:r w:rsidR="0034070C">
        <w:rPr>
          <w:sz w:val="14"/>
          <w:szCs w:val="14"/>
          <w:lang w:val="ru-RU"/>
        </w:rPr>
        <w:t xml:space="preserve">   </w:t>
      </w:r>
      <w:r w:rsidRPr="0034070C">
        <w:rPr>
          <w:sz w:val="14"/>
          <w:szCs w:val="14"/>
        </w:rPr>
        <w:t xml:space="preserve">   </w:t>
      </w:r>
      <w:r w:rsidRPr="00AF778C">
        <w:rPr>
          <w:b/>
          <w:sz w:val="14"/>
          <w:szCs w:val="14"/>
        </w:rPr>
        <w:t>СТРАХОВОЙ ПОЛИС</w:t>
      </w:r>
    </w:p>
    <w:p w:rsidR="003B20A3" w:rsidRPr="00AF778C" w:rsidRDefault="003B20A3" w:rsidP="003B20A3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AF778C">
        <w:rPr>
          <w:sz w:val="14"/>
          <w:szCs w:val="14"/>
        </w:rPr>
        <w:t xml:space="preserve">              </w:t>
      </w:r>
      <w:r w:rsidR="006A6059">
        <w:rPr>
          <w:sz w:val="14"/>
          <w:szCs w:val="14"/>
        </w:rPr>
        <w:t xml:space="preserve">                                       </w:t>
      </w:r>
      <w:r w:rsidRPr="00AF778C">
        <w:rPr>
          <w:sz w:val="14"/>
          <w:szCs w:val="14"/>
        </w:rPr>
        <w:t xml:space="preserve">                         </w:t>
      </w:r>
      <w:r w:rsidRPr="00AF778C">
        <w:rPr>
          <w:rFonts w:ascii="Times New Roman" w:hAnsi="Times New Roman" w:cs="Times New Roman"/>
          <w:sz w:val="14"/>
          <w:szCs w:val="14"/>
        </w:rPr>
        <w:t xml:space="preserve">серия _____ </w:t>
      </w:r>
      <w:r w:rsidR="00071486" w:rsidRPr="00AF778C">
        <w:rPr>
          <w:rFonts w:ascii="Times New Roman" w:hAnsi="Times New Roman" w:cs="Times New Roman"/>
          <w:sz w:val="14"/>
          <w:szCs w:val="14"/>
          <w:lang w:val="en-US"/>
        </w:rPr>
        <w:t>N</w:t>
      </w:r>
      <w:r w:rsidRPr="00AF778C">
        <w:rPr>
          <w:rFonts w:ascii="Times New Roman" w:hAnsi="Times New Roman" w:cs="Times New Roman"/>
          <w:sz w:val="14"/>
          <w:szCs w:val="14"/>
        </w:rPr>
        <w:t xml:space="preserve"> __________</w:t>
      </w:r>
    </w:p>
    <w:p w:rsidR="003B20A3" w:rsidRPr="00AF778C" w:rsidRDefault="003B20A3" w:rsidP="003B20A3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AF778C">
        <w:rPr>
          <w:rFonts w:ascii="Times New Roman" w:hAnsi="Times New Roman" w:cs="Times New Roman"/>
          <w:sz w:val="14"/>
          <w:szCs w:val="14"/>
        </w:rPr>
        <w:t xml:space="preserve"> </w:t>
      </w:r>
      <w:r w:rsidR="006A605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</w:t>
      </w:r>
      <w:r w:rsidRPr="00AF778C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</w:t>
      </w:r>
      <w:r w:rsidR="006A6059"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Pr="00AF778C">
        <w:rPr>
          <w:rFonts w:ascii="Times New Roman" w:hAnsi="Times New Roman" w:cs="Times New Roman"/>
          <w:sz w:val="14"/>
          <w:szCs w:val="14"/>
        </w:rPr>
        <w:t xml:space="preserve">     обязательного страхования</w:t>
      </w:r>
    </w:p>
    <w:p w:rsidR="003B20A3" w:rsidRPr="00AF778C" w:rsidRDefault="003B20A3" w:rsidP="003B20A3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AF778C">
        <w:rPr>
          <w:rFonts w:ascii="Times New Roman" w:hAnsi="Times New Roman" w:cs="Times New Roman"/>
          <w:sz w:val="14"/>
          <w:szCs w:val="14"/>
        </w:rPr>
        <w:t xml:space="preserve">     </w:t>
      </w:r>
      <w:r w:rsidR="006A605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</w:t>
      </w:r>
      <w:r w:rsidRPr="00AF778C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</w:t>
      </w:r>
      <w:r w:rsidR="006A6059">
        <w:rPr>
          <w:rFonts w:ascii="Times New Roman" w:hAnsi="Times New Roman" w:cs="Times New Roman"/>
          <w:sz w:val="14"/>
          <w:szCs w:val="14"/>
        </w:rPr>
        <w:t xml:space="preserve"> </w:t>
      </w:r>
      <w:r w:rsidRPr="00AF778C">
        <w:rPr>
          <w:rFonts w:ascii="Times New Roman" w:hAnsi="Times New Roman" w:cs="Times New Roman"/>
          <w:sz w:val="14"/>
          <w:szCs w:val="14"/>
        </w:rPr>
        <w:t xml:space="preserve"> гражданской ответственности</w:t>
      </w:r>
    </w:p>
    <w:p w:rsidR="003B20A3" w:rsidRPr="00AF778C" w:rsidRDefault="003B20A3" w:rsidP="003B20A3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AF778C">
        <w:rPr>
          <w:rFonts w:ascii="Times New Roman" w:hAnsi="Times New Roman" w:cs="Times New Roman"/>
          <w:sz w:val="14"/>
          <w:szCs w:val="14"/>
        </w:rPr>
        <w:t xml:space="preserve">                                 </w:t>
      </w:r>
      <w:r w:rsidR="006A605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</w:t>
      </w:r>
      <w:r w:rsidRPr="00AF778C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</w:t>
      </w:r>
      <w:r w:rsidR="006A6059">
        <w:rPr>
          <w:rFonts w:ascii="Times New Roman" w:hAnsi="Times New Roman" w:cs="Times New Roman"/>
          <w:sz w:val="14"/>
          <w:szCs w:val="14"/>
        </w:rPr>
        <w:t xml:space="preserve"> </w:t>
      </w:r>
      <w:r w:rsidRPr="00AF778C">
        <w:rPr>
          <w:rFonts w:ascii="Times New Roman" w:hAnsi="Times New Roman" w:cs="Times New Roman"/>
          <w:sz w:val="14"/>
          <w:szCs w:val="14"/>
        </w:rPr>
        <w:t xml:space="preserve">     владельцев транспортных средств</w:t>
      </w:r>
    </w:p>
    <w:p w:rsidR="003B20A3" w:rsidRPr="00AF778C" w:rsidRDefault="003B20A3" w:rsidP="00CF3616">
      <w:pPr>
        <w:pStyle w:val="ConsPlusNonformat"/>
        <w:widowControl/>
        <w:spacing w:before="240"/>
        <w:rPr>
          <w:rFonts w:ascii="Times New Roman" w:hAnsi="Times New Roman" w:cs="Times New Roman"/>
          <w:sz w:val="14"/>
          <w:szCs w:val="14"/>
        </w:rPr>
      </w:pPr>
      <w:r w:rsidRPr="00B430EA">
        <w:rPr>
          <w:rFonts w:ascii="Times New Roman" w:hAnsi="Times New Roman" w:cs="Times New Roman"/>
          <w:sz w:val="14"/>
          <w:szCs w:val="14"/>
        </w:rPr>
        <w:t xml:space="preserve">1.Срок страхования с </w:t>
      </w:r>
      <w:r w:rsidR="001B2CF5">
        <w:rPr>
          <w:rFonts w:ascii="Times New Roman" w:hAnsi="Times New Roman" w:cs="Times New Roman"/>
          <w:sz w:val="14"/>
          <w:szCs w:val="14"/>
        </w:rPr>
        <w:t xml:space="preserve">      </w:t>
      </w:r>
      <w:r w:rsidRPr="00B430EA">
        <w:rPr>
          <w:rFonts w:ascii="Times New Roman" w:hAnsi="Times New Roman" w:cs="Times New Roman"/>
          <w:sz w:val="14"/>
          <w:szCs w:val="14"/>
        </w:rPr>
        <w:t>_______  ___</w:t>
      </w:r>
      <w:r w:rsidR="00831694" w:rsidRPr="00B430EA">
        <w:rPr>
          <w:rFonts w:ascii="Times New Roman" w:hAnsi="Times New Roman" w:cs="Times New Roman"/>
          <w:sz w:val="14"/>
          <w:szCs w:val="14"/>
        </w:rPr>
        <w:t>_</w:t>
      </w:r>
      <w:r w:rsidRPr="00B430EA">
        <w:rPr>
          <w:rFonts w:ascii="Times New Roman" w:hAnsi="Times New Roman" w:cs="Times New Roman"/>
          <w:sz w:val="14"/>
          <w:szCs w:val="14"/>
        </w:rPr>
        <w:t>_</w:t>
      </w:r>
      <w:r w:rsidRPr="00AF778C">
        <w:rPr>
          <w:rFonts w:ascii="Times New Roman" w:hAnsi="Times New Roman" w:cs="Times New Roman"/>
          <w:sz w:val="14"/>
          <w:szCs w:val="14"/>
        </w:rPr>
        <w:t xml:space="preserve">  ___</w:t>
      </w:r>
      <w:r w:rsidR="00831694" w:rsidRPr="00AF778C">
        <w:rPr>
          <w:rFonts w:ascii="Times New Roman" w:hAnsi="Times New Roman" w:cs="Times New Roman"/>
          <w:sz w:val="14"/>
          <w:szCs w:val="14"/>
        </w:rPr>
        <w:t>__</w:t>
      </w:r>
      <w:r w:rsidRPr="00AF778C">
        <w:rPr>
          <w:rFonts w:ascii="Times New Roman" w:hAnsi="Times New Roman" w:cs="Times New Roman"/>
          <w:sz w:val="14"/>
          <w:szCs w:val="14"/>
        </w:rPr>
        <w:t xml:space="preserve"> 20__</w:t>
      </w:r>
      <w:r w:rsidR="00831694" w:rsidRPr="00AF778C">
        <w:rPr>
          <w:rFonts w:ascii="Times New Roman" w:hAnsi="Times New Roman" w:cs="Times New Roman"/>
          <w:sz w:val="14"/>
          <w:szCs w:val="14"/>
        </w:rPr>
        <w:t>_</w:t>
      </w:r>
      <w:r w:rsidRPr="00AF778C">
        <w:rPr>
          <w:rFonts w:ascii="Times New Roman" w:hAnsi="Times New Roman" w:cs="Times New Roman"/>
          <w:sz w:val="14"/>
          <w:szCs w:val="14"/>
        </w:rPr>
        <w:t xml:space="preserve">   по   </w:t>
      </w:r>
      <w:r w:rsidR="00EC242B" w:rsidRPr="00AF778C">
        <w:rPr>
          <w:rFonts w:ascii="Times New Roman" w:hAnsi="Times New Roman" w:cs="Times New Roman"/>
          <w:sz w:val="14"/>
          <w:szCs w:val="14"/>
        </w:rPr>
        <w:t>__</w:t>
      </w:r>
      <w:r w:rsidR="00831694" w:rsidRPr="00AF778C">
        <w:rPr>
          <w:rFonts w:ascii="Times New Roman" w:hAnsi="Times New Roman" w:cs="Times New Roman"/>
          <w:sz w:val="14"/>
          <w:szCs w:val="14"/>
        </w:rPr>
        <w:t>_____</w:t>
      </w:r>
      <w:r w:rsidRPr="00AF778C">
        <w:rPr>
          <w:rFonts w:ascii="Times New Roman" w:hAnsi="Times New Roman" w:cs="Times New Roman"/>
          <w:sz w:val="14"/>
          <w:szCs w:val="14"/>
        </w:rPr>
        <w:t>_  ___</w:t>
      </w:r>
      <w:r w:rsidR="00831694" w:rsidRPr="00AF778C">
        <w:rPr>
          <w:rFonts w:ascii="Times New Roman" w:hAnsi="Times New Roman" w:cs="Times New Roman"/>
          <w:sz w:val="14"/>
          <w:szCs w:val="14"/>
        </w:rPr>
        <w:t>_</w:t>
      </w:r>
      <w:r w:rsidRPr="00AF778C">
        <w:rPr>
          <w:rFonts w:ascii="Times New Roman" w:hAnsi="Times New Roman" w:cs="Times New Roman"/>
          <w:sz w:val="14"/>
          <w:szCs w:val="14"/>
        </w:rPr>
        <w:t>_  __</w:t>
      </w:r>
      <w:r w:rsidR="00831694" w:rsidRPr="00AF778C">
        <w:rPr>
          <w:rFonts w:ascii="Times New Roman" w:hAnsi="Times New Roman" w:cs="Times New Roman"/>
          <w:sz w:val="14"/>
          <w:szCs w:val="14"/>
        </w:rPr>
        <w:t>_</w:t>
      </w:r>
      <w:r w:rsidRPr="00AF778C">
        <w:rPr>
          <w:rFonts w:ascii="Times New Roman" w:hAnsi="Times New Roman" w:cs="Times New Roman"/>
          <w:sz w:val="14"/>
          <w:szCs w:val="14"/>
        </w:rPr>
        <w:t>__ 20____</w:t>
      </w:r>
      <w:r w:rsidRPr="00AF778C"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</w:p>
    <w:p w:rsidR="003B20A3" w:rsidRPr="00AF778C" w:rsidRDefault="003B20A3" w:rsidP="00CF3616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AF778C">
        <w:rPr>
          <w:rFonts w:ascii="Times New Roman" w:hAnsi="Times New Roman" w:cs="Times New Roman"/>
          <w:sz w:val="14"/>
          <w:szCs w:val="14"/>
        </w:rPr>
        <w:t xml:space="preserve">               </w:t>
      </w:r>
      <w:r w:rsidR="00FA71CE">
        <w:rPr>
          <w:rFonts w:ascii="Times New Roman" w:hAnsi="Times New Roman" w:cs="Times New Roman"/>
          <w:sz w:val="14"/>
          <w:szCs w:val="14"/>
        </w:rPr>
        <w:t xml:space="preserve">                     с </w:t>
      </w:r>
      <w:r w:rsidRPr="00AF778C">
        <w:rPr>
          <w:rFonts w:ascii="Times New Roman" w:hAnsi="Times New Roman" w:cs="Times New Roman"/>
          <w:sz w:val="14"/>
          <w:szCs w:val="14"/>
        </w:rPr>
        <w:t xml:space="preserve"> </w:t>
      </w:r>
      <w:r w:rsidR="00FA71CE">
        <w:rPr>
          <w:rFonts w:ascii="Times New Roman" w:hAnsi="Times New Roman" w:cs="Times New Roman"/>
          <w:sz w:val="14"/>
          <w:szCs w:val="14"/>
        </w:rPr>
        <w:t xml:space="preserve">    час/мин   день   </w:t>
      </w:r>
      <w:r w:rsidRPr="00AF778C">
        <w:rPr>
          <w:rFonts w:ascii="Times New Roman" w:hAnsi="Times New Roman" w:cs="Times New Roman"/>
          <w:sz w:val="14"/>
          <w:szCs w:val="14"/>
        </w:rPr>
        <w:t xml:space="preserve">месяц   </w:t>
      </w:r>
      <w:r w:rsidR="00FA71CE">
        <w:rPr>
          <w:rFonts w:ascii="Times New Roman" w:hAnsi="Times New Roman" w:cs="Times New Roman"/>
          <w:sz w:val="14"/>
          <w:szCs w:val="14"/>
        </w:rPr>
        <w:t xml:space="preserve">  год           час/мин</w:t>
      </w:r>
      <w:r w:rsidRPr="00AF778C">
        <w:rPr>
          <w:rFonts w:ascii="Times New Roman" w:hAnsi="Times New Roman" w:cs="Times New Roman"/>
          <w:sz w:val="14"/>
          <w:szCs w:val="14"/>
        </w:rPr>
        <w:t xml:space="preserve"> </w:t>
      </w:r>
      <w:r w:rsidR="00831694" w:rsidRPr="00AF778C">
        <w:rPr>
          <w:rFonts w:ascii="Times New Roman" w:hAnsi="Times New Roman" w:cs="Times New Roman"/>
          <w:sz w:val="14"/>
          <w:szCs w:val="14"/>
        </w:rPr>
        <w:t xml:space="preserve">  </w:t>
      </w:r>
      <w:r w:rsidR="00FA71CE">
        <w:rPr>
          <w:rFonts w:ascii="Times New Roman" w:hAnsi="Times New Roman" w:cs="Times New Roman"/>
          <w:sz w:val="14"/>
          <w:szCs w:val="14"/>
        </w:rPr>
        <w:t xml:space="preserve">  </w:t>
      </w:r>
      <w:r w:rsidRPr="00AF778C">
        <w:rPr>
          <w:rFonts w:ascii="Times New Roman" w:hAnsi="Times New Roman" w:cs="Times New Roman"/>
          <w:sz w:val="14"/>
          <w:szCs w:val="14"/>
        </w:rPr>
        <w:t xml:space="preserve">день    </w:t>
      </w:r>
      <w:r w:rsidR="00FA71CE">
        <w:rPr>
          <w:rFonts w:ascii="Times New Roman" w:hAnsi="Times New Roman" w:cs="Times New Roman"/>
          <w:sz w:val="14"/>
          <w:szCs w:val="14"/>
        </w:rPr>
        <w:t xml:space="preserve">месяц     </w:t>
      </w:r>
      <w:r w:rsidRPr="00AF778C">
        <w:rPr>
          <w:rFonts w:ascii="Times New Roman" w:hAnsi="Times New Roman" w:cs="Times New Roman"/>
          <w:sz w:val="14"/>
          <w:szCs w:val="14"/>
        </w:rPr>
        <w:t>год</w:t>
      </w:r>
    </w:p>
    <w:p w:rsidR="003B20A3" w:rsidRPr="00BA0396" w:rsidRDefault="001213F1" w:rsidP="00CF3616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BA0396">
        <w:rPr>
          <w:rFonts w:ascii="Times New Roman" w:hAnsi="Times New Roman" w:cs="Times New Roman"/>
          <w:sz w:val="14"/>
          <w:szCs w:val="14"/>
        </w:rPr>
        <w:t>основание заключения договора на срок менее 12 мес.  ____________________________</w:t>
      </w:r>
      <w:r w:rsidR="00BA0396">
        <w:rPr>
          <w:rFonts w:ascii="Times New Roman" w:hAnsi="Times New Roman" w:cs="Times New Roman"/>
          <w:sz w:val="14"/>
          <w:szCs w:val="14"/>
        </w:rPr>
        <w:t>_______________</w:t>
      </w:r>
      <w:r w:rsidRPr="00BA0396">
        <w:rPr>
          <w:rFonts w:ascii="Times New Roman" w:hAnsi="Times New Roman" w:cs="Times New Roman"/>
          <w:sz w:val="14"/>
          <w:szCs w:val="14"/>
        </w:rPr>
        <w:t>___</w:t>
      </w:r>
    </w:p>
    <w:p w:rsidR="003B20A3" w:rsidRPr="00AF778C" w:rsidRDefault="003B20A3" w:rsidP="00CF3616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AF778C">
        <w:rPr>
          <w:rFonts w:ascii="Times New Roman" w:hAnsi="Times New Roman" w:cs="Times New Roman"/>
          <w:sz w:val="14"/>
          <w:szCs w:val="14"/>
        </w:rPr>
        <w:t>2. Страхователь _____________________________________________________________________</w:t>
      </w:r>
      <w:r w:rsidR="004C2895" w:rsidRPr="00AF778C">
        <w:rPr>
          <w:rFonts w:ascii="Times New Roman" w:hAnsi="Times New Roman" w:cs="Times New Roman"/>
          <w:sz w:val="14"/>
          <w:szCs w:val="14"/>
        </w:rPr>
        <w:t>__________</w:t>
      </w:r>
    </w:p>
    <w:p w:rsidR="003B20A3" w:rsidRPr="00AF778C" w:rsidRDefault="00FA71CE" w:rsidP="003B20A3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</w:t>
      </w:r>
      <w:r w:rsidR="004C2895" w:rsidRPr="00AF778C">
        <w:rPr>
          <w:rFonts w:ascii="Times New Roman" w:hAnsi="Times New Roman" w:cs="Times New Roman"/>
          <w:sz w:val="14"/>
          <w:szCs w:val="14"/>
        </w:rPr>
        <w:t xml:space="preserve">   </w:t>
      </w:r>
      <w:r w:rsidR="003B20A3" w:rsidRPr="00AF778C">
        <w:rPr>
          <w:rFonts w:ascii="Times New Roman" w:hAnsi="Times New Roman" w:cs="Times New Roman"/>
          <w:sz w:val="14"/>
          <w:szCs w:val="14"/>
        </w:rPr>
        <w:t xml:space="preserve">(фамилия, имя, отчество физического лица или полное </w:t>
      </w:r>
      <w:r w:rsidR="00831694" w:rsidRPr="00AF778C">
        <w:rPr>
          <w:rFonts w:ascii="Times New Roman" w:hAnsi="Times New Roman" w:cs="Times New Roman"/>
          <w:sz w:val="14"/>
          <w:szCs w:val="14"/>
        </w:rPr>
        <w:t>наименование юридического лица</w:t>
      </w:r>
      <w:r w:rsidR="004C2895" w:rsidRPr="00AF778C">
        <w:rPr>
          <w:rFonts w:ascii="Times New Roman" w:hAnsi="Times New Roman" w:cs="Times New Roman"/>
          <w:sz w:val="14"/>
          <w:szCs w:val="14"/>
        </w:rPr>
        <w:t>, фискальный код</w:t>
      </w:r>
      <w:r w:rsidR="00831694" w:rsidRPr="00AF778C">
        <w:rPr>
          <w:rFonts w:ascii="Times New Roman" w:hAnsi="Times New Roman" w:cs="Times New Roman"/>
          <w:sz w:val="14"/>
          <w:szCs w:val="14"/>
        </w:rPr>
        <w:t>)</w:t>
      </w:r>
    </w:p>
    <w:p w:rsidR="003B20A3" w:rsidRPr="00AF778C" w:rsidRDefault="003B20A3" w:rsidP="003B20A3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3B20A3" w:rsidRPr="00AF778C" w:rsidRDefault="004C2895" w:rsidP="003B20A3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AF778C">
        <w:rPr>
          <w:rFonts w:ascii="Times New Roman" w:hAnsi="Times New Roman" w:cs="Times New Roman"/>
          <w:sz w:val="14"/>
          <w:szCs w:val="14"/>
        </w:rPr>
        <w:t>Индивидуальный код клиента</w:t>
      </w:r>
      <w:r w:rsidR="003B20A3" w:rsidRPr="00AF778C">
        <w:rPr>
          <w:rFonts w:ascii="Times New Roman" w:hAnsi="Times New Roman" w:cs="Times New Roman"/>
          <w:sz w:val="14"/>
          <w:szCs w:val="14"/>
        </w:rPr>
        <w:t xml:space="preserve"> __________________________</w:t>
      </w:r>
      <w:r w:rsidRPr="00AF778C">
        <w:rPr>
          <w:rFonts w:ascii="Times New Roman" w:hAnsi="Times New Roman" w:cs="Times New Roman"/>
          <w:sz w:val="14"/>
          <w:szCs w:val="14"/>
        </w:rPr>
        <w:t>_______________________________________</w:t>
      </w:r>
    </w:p>
    <w:p w:rsidR="003B20A3" w:rsidRPr="00AF778C" w:rsidRDefault="003B20A3" w:rsidP="003B20A3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AF778C">
        <w:rPr>
          <w:rFonts w:ascii="Times New Roman" w:hAnsi="Times New Roman" w:cs="Times New Roman"/>
          <w:sz w:val="14"/>
          <w:szCs w:val="14"/>
        </w:rPr>
        <w:t xml:space="preserve">                                   </w:t>
      </w:r>
    </w:p>
    <w:p w:rsidR="003B20A3" w:rsidRPr="00AF778C" w:rsidRDefault="00CF3616" w:rsidP="003B20A3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AF778C">
        <w:rPr>
          <w:rFonts w:ascii="Times New Roman" w:hAnsi="Times New Roman" w:cs="Times New Roman"/>
          <w:sz w:val="14"/>
          <w:szCs w:val="14"/>
        </w:rPr>
        <w:t>Собственник транспортного средства</w:t>
      </w:r>
      <w:r w:rsidR="003B20A3" w:rsidRPr="00AF778C">
        <w:rPr>
          <w:rFonts w:ascii="Times New Roman" w:hAnsi="Times New Roman" w:cs="Times New Roman"/>
          <w:sz w:val="14"/>
          <w:szCs w:val="14"/>
        </w:rPr>
        <w:t>________</w:t>
      </w:r>
      <w:r w:rsidR="00831694" w:rsidRPr="00AF778C">
        <w:rPr>
          <w:rFonts w:ascii="Times New Roman" w:hAnsi="Times New Roman" w:cs="Times New Roman"/>
          <w:sz w:val="14"/>
          <w:szCs w:val="14"/>
        </w:rPr>
        <w:t>___</w:t>
      </w:r>
      <w:r w:rsidR="003B20A3" w:rsidRPr="00AF778C">
        <w:rPr>
          <w:rFonts w:ascii="Times New Roman" w:hAnsi="Times New Roman" w:cs="Times New Roman"/>
          <w:sz w:val="14"/>
          <w:szCs w:val="14"/>
        </w:rPr>
        <w:t>_</w:t>
      </w:r>
      <w:r w:rsidRPr="00AF778C">
        <w:rPr>
          <w:rFonts w:ascii="Times New Roman" w:hAnsi="Times New Roman" w:cs="Times New Roman"/>
          <w:sz w:val="14"/>
          <w:szCs w:val="14"/>
        </w:rPr>
        <w:t>____________________________</w:t>
      </w:r>
      <w:r w:rsidR="004C2895" w:rsidRPr="00AF778C">
        <w:rPr>
          <w:rFonts w:ascii="Times New Roman" w:hAnsi="Times New Roman" w:cs="Times New Roman"/>
          <w:sz w:val="14"/>
          <w:szCs w:val="14"/>
        </w:rPr>
        <w:t>________</w:t>
      </w:r>
    </w:p>
    <w:p w:rsidR="00CF3616" w:rsidRPr="00AF778C" w:rsidRDefault="003B20A3" w:rsidP="00CF3616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AF778C">
        <w:rPr>
          <w:rFonts w:ascii="Times New Roman" w:hAnsi="Times New Roman" w:cs="Times New Roman"/>
          <w:sz w:val="14"/>
          <w:szCs w:val="14"/>
        </w:rPr>
        <w:t xml:space="preserve">                                     </w:t>
      </w:r>
      <w:r w:rsidR="00CF3616" w:rsidRPr="00AF778C">
        <w:rPr>
          <w:rFonts w:ascii="Times New Roman" w:hAnsi="Times New Roman" w:cs="Times New Roman"/>
          <w:sz w:val="14"/>
          <w:szCs w:val="14"/>
        </w:rPr>
        <w:t xml:space="preserve">       (фамилия, имя, отчество физического лица или полное наименование юридического лица)</w:t>
      </w:r>
    </w:p>
    <w:p w:rsidR="003B20A3" w:rsidRPr="00AF778C" w:rsidRDefault="003B20A3" w:rsidP="003B20A3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3B20A3" w:rsidRPr="00AF778C" w:rsidRDefault="007B7E2F" w:rsidP="00CF3616">
      <w:pPr>
        <w:pStyle w:val="a3"/>
        <w:shd w:val="clear" w:color="auto" w:fill="FFFFFF"/>
        <w:ind w:firstLine="0"/>
        <w:rPr>
          <w:sz w:val="14"/>
          <w:szCs w:val="14"/>
        </w:rPr>
      </w:pPr>
      <w:r>
        <w:rPr>
          <w:noProof/>
          <w:sz w:val="14"/>
          <w:szCs w:val="14"/>
        </w:rPr>
        <w:pict>
          <v:rect id="_x0000_s1027" style="position:absolute;left:0;text-align:left;margin-left:228.2pt;margin-top:6.2pt;width:29.2pt;height:14.25pt;z-index:251659264">
            <v:textbox style="mso-next-textbox:#_x0000_s1027">
              <w:txbxContent>
                <w:p w:rsidR="00D54C94" w:rsidRPr="000963CB" w:rsidRDefault="00D54C94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="003B20A3" w:rsidRPr="00AF778C">
        <w:rPr>
          <w:sz w:val="14"/>
          <w:szCs w:val="14"/>
        </w:rPr>
        <w:t xml:space="preserve">3. Договор заключен в отношении: </w:t>
      </w:r>
    </w:p>
    <w:p w:rsidR="003B20A3" w:rsidRPr="00AF778C" w:rsidRDefault="003B20A3" w:rsidP="00CF3616">
      <w:pPr>
        <w:pStyle w:val="a3"/>
        <w:shd w:val="clear" w:color="auto" w:fill="FFFFFF"/>
        <w:ind w:firstLine="0"/>
        <w:rPr>
          <w:sz w:val="14"/>
          <w:szCs w:val="14"/>
        </w:rPr>
      </w:pPr>
      <w:r w:rsidRPr="00AF778C">
        <w:rPr>
          <w:sz w:val="14"/>
          <w:szCs w:val="14"/>
        </w:rPr>
        <w:t xml:space="preserve">3.1. неограниченного количества лиц, </w:t>
      </w:r>
    </w:p>
    <w:p w:rsidR="003B20A3" w:rsidRPr="00AF778C" w:rsidRDefault="003B20A3" w:rsidP="00CF3616">
      <w:pPr>
        <w:pStyle w:val="a3"/>
        <w:shd w:val="clear" w:color="auto" w:fill="FFFFFF"/>
        <w:ind w:firstLine="0"/>
        <w:rPr>
          <w:sz w:val="14"/>
          <w:szCs w:val="14"/>
        </w:rPr>
      </w:pPr>
      <w:r w:rsidRPr="00AF778C">
        <w:rPr>
          <w:sz w:val="14"/>
          <w:szCs w:val="14"/>
        </w:rPr>
        <w:t>допущенных к управлению транспортным</w:t>
      </w:r>
      <w:r w:rsidR="000963CB" w:rsidRPr="00AF778C">
        <w:rPr>
          <w:sz w:val="14"/>
          <w:szCs w:val="14"/>
        </w:rPr>
        <w:t xml:space="preserve"> </w:t>
      </w:r>
      <w:r w:rsidRPr="00AF778C">
        <w:rPr>
          <w:sz w:val="14"/>
          <w:szCs w:val="14"/>
        </w:rPr>
        <w:t>средством</w:t>
      </w:r>
      <w:r w:rsidR="00CF3616" w:rsidRPr="00AF778C">
        <w:rPr>
          <w:sz w:val="14"/>
          <w:szCs w:val="14"/>
        </w:rPr>
        <w:t xml:space="preserve"> </w:t>
      </w:r>
    </w:p>
    <w:p w:rsidR="003B20A3" w:rsidRPr="00AF778C" w:rsidRDefault="007B7E2F" w:rsidP="00CF3616">
      <w:pPr>
        <w:pStyle w:val="a3"/>
        <w:shd w:val="clear" w:color="auto" w:fill="FFFFFF"/>
        <w:ind w:firstLine="0"/>
        <w:rPr>
          <w:sz w:val="14"/>
          <w:szCs w:val="14"/>
        </w:rPr>
      </w:pPr>
      <w:r>
        <w:rPr>
          <w:noProof/>
          <w:sz w:val="14"/>
          <w:szCs w:val="14"/>
        </w:rPr>
        <w:pict>
          <v:rect id="_x0000_s1028" style="position:absolute;left:0;text-align:left;margin-left:228.2pt;margin-top:3.55pt;width:29.2pt;height:15.4pt;z-index:251660288">
            <v:textbox style="mso-next-textbox:#_x0000_s1028">
              <w:txbxContent>
                <w:p w:rsidR="00D54C94" w:rsidRDefault="00D54C94"/>
              </w:txbxContent>
            </v:textbox>
          </v:rect>
        </w:pict>
      </w:r>
    </w:p>
    <w:p w:rsidR="003B20A3" w:rsidRPr="00AF778C" w:rsidRDefault="003B20A3" w:rsidP="00CF3616">
      <w:pPr>
        <w:pStyle w:val="a3"/>
        <w:shd w:val="clear" w:color="auto" w:fill="FFFFFF"/>
        <w:ind w:firstLine="0"/>
        <w:rPr>
          <w:sz w:val="14"/>
          <w:szCs w:val="14"/>
        </w:rPr>
      </w:pPr>
      <w:r w:rsidRPr="00AF778C">
        <w:rPr>
          <w:sz w:val="14"/>
          <w:szCs w:val="14"/>
        </w:rPr>
        <w:t>3.2. лиц, допущенных к упр</w:t>
      </w:r>
      <w:r w:rsidR="000963CB" w:rsidRPr="00AF778C">
        <w:rPr>
          <w:sz w:val="14"/>
          <w:szCs w:val="14"/>
        </w:rPr>
        <w:t xml:space="preserve">авлению транспортным средством </w:t>
      </w:r>
    </w:p>
    <w:p w:rsidR="003B20A3" w:rsidRPr="00AF778C" w:rsidRDefault="003B20A3" w:rsidP="003B20A3">
      <w:pPr>
        <w:pStyle w:val="a3"/>
        <w:shd w:val="clear" w:color="auto" w:fill="FFFFFF"/>
        <w:rPr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2126"/>
        <w:gridCol w:w="1985"/>
      </w:tblGrid>
      <w:tr w:rsidR="00224257" w:rsidRPr="00AF778C" w:rsidTr="00E43F42">
        <w:tc>
          <w:tcPr>
            <w:tcW w:w="567" w:type="dxa"/>
          </w:tcPr>
          <w:p w:rsidR="00224257" w:rsidRPr="00AF778C" w:rsidRDefault="006823A4" w:rsidP="00C90BD3">
            <w:pPr>
              <w:pStyle w:val="a3"/>
              <w:rPr>
                <w:sz w:val="14"/>
                <w:szCs w:val="14"/>
              </w:rPr>
            </w:pPr>
            <w:r w:rsidRPr="00AF778C">
              <w:rPr>
                <w:sz w:val="14"/>
                <w:szCs w:val="14"/>
              </w:rPr>
              <w:t>№</w:t>
            </w:r>
            <w:r w:rsidR="00224257" w:rsidRPr="00AF778C">
              <w:rPr>
                <w:sz w:val="14"/>
                <w:szCs w:val="14"/>
              </w:rPr>
              <w:t>п/п</w:t>
            </w:r>
          </w:p>
        </w:tc>
        <w:tc>
          <w:tcPr>
            <w:tcW w:w="4111" w:type="dxa"/>
          </w:tcPr>
          <w:p w:rsidR="00224257" w:rsidRPr="00AF778C" w:rsidRDefault="00224257" w:rsidP="00DB2350">
            <w:pPr>
              <w:pStyle w:val="a3"/>
              <w:ind w:firstLine="98"/>
              <w:jc w:val="center"/>
              <w:rPr>
                <w:sz w:val="14"/>
                <w:szCs w:val="14"/>
              </w:rPr>
            </w:pPr>
            <w:r w:rsidRPr="00AF778C">
              <w:rPr>
                <w:sz w:val="14"/>
                <w:szCs w:val="14"/>
              </w:rPr>
              <w:t xml:space="preserve">Лица, допущенные к управлению транспортным средством </w:t>
            </w:r>
            <w:r w:rsidR="00DB2350" w:rsidRPr="00AF778C">
              <w:rPr>
                <w:sz w:val="14"/>
                <w:szCs w:val="14"/>
              </w:rPr>
              <w:br/>
            </w:r>
            <w:r w:rsidRPr="00AF778C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2126" w:type="dxa"/>
          </w:tcPr>
          <w:p w:rsidR="00CF3616" w:rsidRPr="00AF778C" w:rsidRDefault="00CF3616" w:rsidP="00CF3616">
            <w:pPr>
              <w:pStyle w:val="a3"/>
              <w:ind w:firstLine="34"/>
              <w:jc w:val="center"/>
              <w:rPr>
                <w:sz w:val="14"/>
                <w:szCs w:val="14"/>
              </w:rPr>
            </w:pPr>
            <w:r w:rsidRPr="00AF778C">
              <w:rPr>
                <w:sz w:val="14"/>
                <w:szCs w:val="14"/>
              </w:rPr>
              <w:t>Водительское удостоверение</w:t>
            </w:r>
          </w:p>
          <w:p w:rsidR="00224257" w:rsidRPr="00AF778C" w:rsidRDefault="00CF3616" w:rsidP="00CF3616">
            <w:pPr>
              <w:pStyle w:val="a3"/>
              <w:ind w:firstLine="34"/>
              <w:jc w:val="center"/>
              <w:rPr>
                <w:sz w:val="14"/>
                <w:szCs w:val="14"/>
              </w:rPr>
            </w:pPr>
            <w:r w:rsidRPr="00AF778C">
              <w:rPr>
                <w:sz w:val="14"/>
                <w:szCs w:val="14"/>
              </w:rPr>
              <w:t>(серия, номер, дата выдачи)</w:t>
            </w:r>
          </w:p>
        </w:tc>
        <w:tc>
          <w:tcPr>
            <w:tcW w:w="1985" w:type="dxa"/>
          </w:tcPr>
          <w:p w:rsidR="00224257" w:rsidRPr="00AF778C" w:rsidRDefault="00CF3616" w:rsidP="00CF3616">
            <w:pPr>
              <w:pStyle w:val="a3"/>
              <w:ind w:firstLine="0"/>
              <w:jc w:val="center"/>
              <w:rPr>
                <w:sz w:val="14"/>
                <w:szCs w:val="14"/>
              </w:rPr>
            </w:pPr>
            <w:r w:rsidRPr="00AF778C">
              <w:rPr>
                <w:sz w:val="14"/>
                <w:szCs w:val="14"/>
              </w:rPr>
              <w:t>Класс на начало годового срока страхования</w:t>
            </w:r>
          </w:p>
        </w:tc>
      </w:tr>
      <w:tr w:rsidR="00224257" w:rsidRPr="00AF778C" w:rsidTr="00E43F42">
        <w:trPr>
          <w:trHeight w:val="204"/>
        </w:trPr>
        <w:tc>
          <w:tcPr>
            <w:tcW w:w="567" w:type="dxa"/>
          </w:tcPr>
          <w:p w:rsidR="00224257" w:rsidRPr="00AF778C" w:rsidRDefault="00224257" w:rsidP="00C90BD3">
            <w:pPr>
              <w:pStyle w:val="a3"/>
              <w:jc w:val="center"/>
              <w:rPr>
                <w:sz w:val="14"/>
                <w:szCs w:val="14"/>
              </w:rPr>
            </w:pPr>
            <w:r w:rsidRPr="00AF778C">
              <w:rPr>
                <w:sz w:val="14"/>
                <w:szCs w:val="14"/>
              </w:rPr>
              <w:t>1</w:t>
            </w:r>
          </w:p>
        </w:tc>
        <w:tc>
          <w:tcPr>
            <w:tcW w:w="4111" w:type="dxa"/>
          </w:tcPr>
          <w:p w:rsidR="00224257" w:rsidRPr="00AF778C" w:rsidRDefault="00224257" w:rsidP="00C90BD3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224257" w:rsidRPr="00AF778C" w:rsidRDefault="00224257" w:rsidP="00C90BD3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224257" w:rsidRPr="00AF778C" w:rsidRDefault="00224257" w:rsidP="00C90BD3">
            <w:pPr>
              <w:pStyle w:val="a3"/>
              <w:rPr>
                <w:sz w:val="14"/>
                <w:szCs w:val="14"/>
              </w:rPr>
            </w:pPr>
          </w:p>
        </w:tc>
      </w:tr>
      <w:tr w:rsidR="00224257" w:rsidRPr="00AF778C" w:rsidTr="00E43F42">
        <w:trPr>
          <w:trHeight w:val="220"/>
        </w:trPr>
        <w:tc>
          <w:tcPr>
            <w:tcW w:w="567" w:type="dxa"/>
          </w:tcPr>
          <w:p w:rsidR="00224257" w:rsidRPr="00AF778C" w:rsidRDefault="00224257" w:rsidP="00C90BD3">
            <w:pPr>
              <w:pStyle w:val="a3"/>
              <w:jc w:val="center"/>
              <w:rPr>
                <w:sz w:val="14"/>
                <w:szCs w:val="14"/>
              </w:rPr>
            </w:pPr>
            <w:r w:rsidRPr="00AF778C">
              <w:rPr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224257" w:rsidRPr="00AF778C" w:rsidRDefault="00224257" w:rsidP="00C90BD3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224257" w:rsidRPr="00AF778C" w:rsidRDefault="00224257" w:rsidP="00C90BD3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224257" w:rsidRPr="00AF778C" w:rsidRDefault="00224257" w:rsidP="00C90BD3">
            <w:pPr>
              <w:pStyle w:val="a3"/>
              <w:rPr>
                <w:sz w:val="14"/>
                <w:szCs w:val="14"/>
              </w:rPr>
            </w:pPr>
          </w:p>
        </w:tc>
      </w:tr>
      <w:tr w:rsidR="00224257" w:rsidRPr="00AF778C" w:rsidTr="00E43F42">
        <w:trPr>
          <w:trHeight w:val="281"/>
        </w:trPr>
        <w:tc>
          <w:tcPr>
            <w:tcW w:w="567" w:type="dxa"/>
          </w:tcPr>
          <w:p w:rsidR="00224257" w:rsidRPr="00AF778C" w:rsidRDefault="00224257" w:rsidP="00C90BD3">
            <w:pPr>
              <w:pStyle w:val="a3"/>
              <w:jc w:val="center"/>
              <w:rPr>
                <w:sz w:val="14"/>
                <w:szCs w:val="14"/>
              </w:rPr>
            </w:pPr>
            <w:r w:rsidRPr="00AF778C">
              <w:rPr>
                <w:sz w:val="14"/>
                <w:szCs w:val="14"/>
              </w:rPr>
              <w:t>3</w:t>
            </w:r>
          </w:p>
        </w:tc>
        <w:tc>
          <w:tcPr>
            <w:tcW w:w="4111" w:type="dxa"/>
          </w:tcPr>
          <w:p w:rsidR="00224257" w:rsidRPr="00AF778C" w:rsidRDefault="00224257" w:rsidP="00C90BD3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224257" w:rsidRPr="00AF778C" w:rsidRDefault="00224257" w:rsidP="00C90BD3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224257" w:rsidRPr="00AF778C" w:rsidRDefault="00224257" w:rsidP="00C90BD3">
            <w:pPr>
              <w:pStyle w:val="a3"/>
              <w:rPr>
                <w:sz w:val="14"/>
                <w:szCs w:val="14"/>
              </w:rPr>
            </w:pPr>
          </w:p>
        </w:tc>
      </w:tr>
    </w:tbl>
    <w:p w:rsidR="003B20A3" w:rsidRPr="00AF778C" w:rsidRDefault="007B7E2F" w:rsidP="003B20A3">
      <w:pPr>
        <w:pStyle w:val="a3"/>
        <w:shd w:val="clear" w:color="auto" w:fill="FFFFFF"/>
        <w:rPr>
          <w:sz w:val="14"/>
          <w:szCs w:val="14"/>
        </w:rPr>
      </w:pPr>
      <w:r>
        <w:rPr>
          <w:noProof/>
          <w:sz w:val="14"/>
          <w:szCs w:val="14"/>
        </w:rPr>
        <w:pict>
          <v:rect id="_x0000_s1031" style="position:absolute;left:0;text-align:left;margin-left:213.15pt;margin-top:6.6pt;width:27.15pt;height:15.65pt;z-index:251662336;mso-position-horizontal-relative:text;mso-position-vertical-relative:text">
            <v:textbox style="mso-next-textbox:#_x0000_s1031">
              <w:txbxContent>
                <w:p w:rsidR="00D54C94" w:rsidRDefault="00D54C94"/>
              </w:txbxContent>
            </v:textbox>
          </v:rect>
        </w:pict>
      </w:r>
      <w:r>
        <w:rPr>
          <w:noProof/>
          <w:sz w:val="14"/>
          <w:szCs w:val="14"/>
        </w:rPr>
        <w:pict>
          <v:rect id="_x0000_s1030" style="position:absolute;left:0;text-align:left;margin-left:173.05pt;margin-top:6.6pt;width:23.1pt;height:15.65pt;z-index:251661312;mso-position-horizontal-relative:text;mso-position-vertical-relative:text">
            <v:textbox style="mso-next-textbox:#_x0000_s1030">
              <w:txbxContent>
                <w:p w:rsidR="00D54C94" w:rsidRDefault="00D54C94"/>
              </w:txbxContent>
            </v:textbox>
          </v:rect>
        </w:pict>
      </w:r>
    </w:p>
    <w:p w:rsidR="003B20A3" w:rsidRDefault="003B20A3" w:rsidP="003B20A3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6E602D">
        <w:rPr>
          <w:rFonts w:ascii="Times New Roman" w:hAnsi="Times New Roman" w:cs="Times New Roman"/>
          <w:sz w:val="14"/>
          <w:szCs w:val="14"/>
        </w:rPr>
        <w:t xml:space="preserve">4. Транспортное средство </w:t>
      </w:r>
      <w:r w:rsidR="00CF3616" w:rsidRPr="006E602D">
        <w:rPr>
          <w:rFonts w:ascii="Times New Roman" w:hAnsi="Times New Roman" w:cs="Times New Roman"/>
          <w:sz w:val="14"/>
          <w:szCs w:val="14"/>
        </w:rPr>
        <w:t>используется с прицепом</w:t>
      </w:r>
      <w:r w:rsidRPr="006E602D">
        <w:rPr>
          <w:rFonts w:ascii="Times New Roman" w:hAnsi="Times New Roman" w:cs="Times New Roman"/>
          <w:sz w:val="14"/>
          <w:szCs w:val="14"/>
        </w:rPr>
        <w:t xml:space="preserve"> </w:t>
      </w:r>
      <w:r w:rsidR="006E602D" w:rsidRPr="006E602D">
        <w:rPr>
          <w:rFonts w:ascii="Times New Roman" w:hAnsi="Times New Roman" w:cs="Times New Roman"/>
          <w:sz w:val="18"/>
          <w:szCs w:val="18"/>
        </w:rPr>
        <w:t>*</w:t>
      </w:r>
      <w:r w:rsidR="00C12AF8" w:rsidRPr="006E602D">
        <w:rPr>
          <w:rFonts w:ascii="Times New Roman" w:hAnsi="Times New Roman" w:cs="Times New Roman"/>
          <w:sz w:val="14"/>
          <w:szCs w:val="14"/>
        </w:rPr>
        <w:t xml:space="preserve">    да  </w:t>
      </w:r>
      <w:r w:rsidR="00DC1972" w:rsidRPr="006E602D">
        <w:rPr>
          <w:rFonts w:ascii="Times New Roman" w:hAnsi="Times New Roman" w:cs="Times New Roman"/>
          <w:sz w:val="14"/>
          <w:szCs w:val="14"/>
        </w:rPr>
        <w:t xml:space="preserve"> </w:t>
      </w:r>
      <w:r w:rsidR="00C12AF8" w:rsidRPr="006E602D">
        <w:rPr>
          <w:rFonts w:ascii="Times New Roman" w:hAnsi="Times New Roman" w:cs="Times New Roman"/>
          <w:sz w:val="14"/>
          <w:szCs w:val="14"/>
        </w:rPr>
        <w:t xml:space="preserve">          </w:t>
      </w:r>
      <w:r w:rsidR="00DC1972" w:rsidRPr="006E602D">
        <w:rPr>
          <w:rFonts w:ascii="Times New Roman" w:hAnsi="Times New Roman" w:cs="Times New Roman"/>
          <w:sz w:val="14"/>
          <w:szCs w:val="14"/>
        </w:rPr>
        <w:t xml:space="preserve">    </w:t>
      </w:r>
      <w:r w:rsidR="00C12AF8" w:rsidRPr="006E602D">
        <w:rPr>
          <w:rFonts w:ascii="Times New Roman" w:hAnsi="Times New Roman" w:cs="Times New Roman"/>
          <w:sz w:val="14"/>
          <w:szCs w:val="14"/>
        </w:rPr>
        <w:t>нет</w:t>
      </w:r>
      <w:r w:rsidR="00C12AF8" w:rsidRPr="00AF778C">
        <w:rPr>
          <w:rFonts w:ascii="Times New Roman" w:hAnsi="Times New Roman" w:cs="Times New Roman"/>
          <w:sz w:val="14"/>
          <w:szCs w:val="14"/>
        </w:rPr>
        <w:t xml:space="preserve"> </w:t>
      </w:r>
    </w:p>
    <w:p w:rsidR="0034070C" w:rsidRPr="0034070C" w:rsidRDefault="0034070C" w:rsidP="003B20A3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118"/>
        <w:gridCol w:w="3119"/>
      </w:tblGrid>
      <w:tr w:rsidR="003B20A3" w:rsidRPr="00AF778C" w:rsidTr="00E43F42">
        <w:tc>
          <w:tcPr>
            <w:tcW w:w="2552" w:type="dxa"/>
          </w:tcPr>
          <w:p w:rsidR="003B20A3" w:rsidRPr="00AF778C" w:rsidRDefault="003B20A3" w:rsidP="00C90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AF778C">
              <w:rPr>
                <w:rFonts w:ascii="Times New Roman" w:hAnsi="Times New Roman" w:cs="Times New Roman"/>
                <w:sz w:val="14"/>
                <w:szCs w:val="14"/>
                <w:lang w:val="en-US" w:eastAsia="en-US"/>
              </w:rPr>
              <w:t>Марка, модель</w:t>
            </w:r>
            <w:r w:rsidR="00AC3C61" w:rsidRPr="00AF778C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транспортного средства</w:t>
            </w:r>
          </w:p>
        </w:tc>
        <w:tc>
          <w:tcPr>
            <w:tcW w:w="3118" w:type="dxa"/>
          </w:tcPr>
          <w:p w:rsidR="003B20A3" w:rsidRPr="00AF778C" w:rsidRDefault="003B20A3" w:rsidP="00AC3C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AF778C">
              <w:rPr>
                <w:rFonts w:ascii="Times New Roman" w:hAnsi="Times New Roman" w:cs="Times New Roman"/>
                <w:sz w:val="14"/>
                <w:szCs w:val="14"/>
                <w:lang w:val="en-US" w:eastAsia="en-US"/>
              </w:rPr>
              <w:t>Идентификационный номер</w:t>
            </w:r>
            <w:r w:rsidR="00AC3C61" w:rsidRPr="00AF778C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транспортного средства</w:t>
            </w:r>
          </w:p>
        </w:tc>
        <w:tc>
          <w:tcPr>
            <w:tcW w:w="3119" w:type="dxa"/>
          </w:tcPr>
          <w:p w:rsidR="003B20A3" w:rsidRPr="00AF778C" w:rsidRDefault="006A6059" w:rsidP="008C04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Р</w:t>
            </w:r>
            <w:r w:rsidR="003B20A3" w:rsidRPr="008C04F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егистрационный </w:t>
            </w:r>
            <w:r w:rsidR="00310F54" w:rsidRPr="008C04F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номерной </w:t>
            </w:r>
            <w:r w:rsidR="003B20A3" w:rsidRPr="008C04F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знак</w:t>
            </w:r>
            <w:r w:rsidR="00AC3C61" w:rsidRPr="00AF778C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транспортного средства</w:t>
            </w:r>
          </w:p>
        </w:tc>
      </w:tr>
      <w:tr w:rsidR="003B20A3" w:rsidRPr="00AF778C" w:rsidTr="00E43F42">
        <w:tc>
          <w:tcPr>
            <w:tcW w:w="2552" w:type="dxa"/>
          </w:tcPr>
          <w:p w:rsidR="003B20A3" w:rsidRPr="00AF778C" w:rsidRDefault="003B20A3" w:rsidP="00C90BD3">
            <w:pPr>
              <w:pStyle w:val="ConsPlusNonformat"/>
              <w:widowControl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118" w:type="dxa"/>
          </w:tcPr>
          <w:p w:rsidR="003B20A3" w:rsidRPr="00AF778C" w:rsidRDefault="003B20A3" w:rsidP="00C90BD3">
            <w:pPr>
              <w:pStyle w:val="ConsPlusNonformat"/>
              <w:widowControl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119" w:type="dxa"/>
          </w:tcPr>
          <w:p w:rsidR="003B20A3" w:rsidRPr="00AF778C" w:rsidRDefault="003B20A3" w:rsidP="00C90BD3">
            <w:pPr>
              <w:pStyle w:val="ConsPlusNonformat"/>
              <w:widowControl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</w:tbl>
    <w:p w:rsidR="003B20A3" w:rsidRPr="00AF778C" w:rsidRDefault="003B20A3" w:rsidP="003B20A3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3B20A3" w:rsidRPr="00AF778C" w:rsidRDefault="003B20A3" w:rsidP="003B20A3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AF778C">
        <w:rPr>
          <w:rFonts w:ascii="Times New Roman" w:hAnsi="Times New Roman" w:cs="Times New Roman"/>
          <w:sz w:val="14"/>
          <w:szCs w:val="14"/>
        </w:rPr>
        <w:t xml:space="preserve">Паспорт транспортного средства </w:t>
      </w:r>
    </w:p>
    <w:p w:rsidR="003B20A3" w:rsidRPr="00AF778C" w:rsidRDefault="003B20A3" w:rsidP="003B20A3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AF778C">
        <w:rPr>
          <w:rFonts w:ascii="Times New Roman" w:hAnsi="Times New Roman" w:cs="Times New Roman"/>
          <w:sz w:val="14"/>
          <w:szCs w:val="14"/>
        </w:rPr>
        <w:t xml:space="preserve">(свидетельство о регистрации транспортного средства, </w:t>
      </w:r>
    </w:p>
    <w:p w:rsidR="003B20A3" w:rsidRPr="00AF778C" w:rsidRDefault="003B20A3" w:rsidP="003B20A3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AF778C">
        <w:rPr>
          <w:rFonts w:ascii="Times New Roman" w:hAnsi="Times New Roman" w:cs="Times New Roman"/>
          <w:sz w:val="14"/>
          <w:szCs w:val="14"/>
        </w:rPr>
        <w:t xml:space="preserve">технический паспорт транспортного средства </w:t>
      </w:r>
    </w:p>
    <w:p w:rsidR="003B20A3" w:rsidRPr="00AF778C" w:rsidRDefault="003B20A3" w:rsidP="003B20A3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AF778C">
        <w:rPr>
          <w:rFonts w:ascii="Times New Roman" w:hAnsi="Times New Roman" w:cs="Times New Roman"/>
          <w:sz w:val="14"/>
          <w:szCs w:val="14"/>
        </w:rPr>
        <w:t xml:space="preserve">либо аналогичный документ)                                      </w:t>
      </w:r>
      <w:r w:rsidR="00DE00DD" w:rsidRPr="00AF778C">
        <w:rPr>
          <w:rFonts w:ascii="Times New Roman" w:hAnsi="Times New Roman" w:cs="Times New Roman"/>
          <w:sz w:val="14"/>
          <w:szCs w:val="14"/>
        </w:rPr>
        <w:t xml:space="preserve">                      </w:t>
      </w:r>
      <w:r w:rsidRPr="00AF778C">
        <w:rPr>
          <w:rFonts w:ascii="Times New Roman" w:hAnsi="Times New Roman" w:cs="Times New Roman"/>
          <w:sz w:val="14"/>
          <w:szCs w:val="14"/>
        </w:rPr>
        <w:t xml:space="preserve">     __</w:t>
      </w:r>
      <w:r w:rsidR="00DE00DD" w:rsidRPr="00AF778C">
        <w:rPr>
          <w:rFonts w:ascii="Times New Roman" w:hAnsi="Times New Roman" w:cs="Times New Roman"/>
          <w:sz w:val="14"/>
          <w:szCs w:val="14"/>
        </w:rPr>
        <w:t>__</w:t>
      </w:r>
      <w:r w:rsidRPr="00AF778C">
        <w:rPr>
          <w:rFonts w:ascii="Times New Roman" w:hAnsi="Times New Roman" w:cs="Times New Roman"/>
          <w:sz w:val="14"/>
          <w:szCs w:val="14"/>
        </w:rPr>
        <w:t>___</w:t>
      </w:r>
      <w:r w:rsidR="00DE00DD" w:rsidRPr="00AF778C">
        <w:rPr>
          <w:rFonts w:ascii="Times New Roman" w:hAnsi="Times New Roman" w:cs="Times New Roman"/>
          <w:sz w:val="14"/>
          <w:szCs w:val="14"/>
        </w:rPr>
        <w:t>_______</w:t>
      </w:r>
      <w:r w:rsidRPr="00AF778C">
        <w:rPr>
          <w:rFonts w:ascii="Times New Roman" w:hAnsi="Times New Roman" w:cs="Times New Roman"/>
          <w:sz w:val="14"/>
          <w:szCs w:val="14"/>
        </w:rPr>
        <w:t>___</w:t>
      </w:r>
      <w:r w:rsidR="00601106" w:rsidRPr="00AF778C">
        <w:rPr>
          <w:rFonts w:ascii="Times New Roman" w:hAnsi="Times New Roman" w:cs="Times New Roman"/>
          <w:sz w:val="14"/>
          <w:szCs w:val="14"/>
        </w:rPr>
        <w:t>__</w:t>
      </w:r>
      <w:r w:rsidRPr="00AF778C">
        <w:rPr>
          <w:rFonts w:ascii="Times New Roman" w:hAnsi="Times New Roman" w:cs="Times New Roman"/>
          <w:sz w:val="14"/>
          <w:szCs w:val="14"/>
        </w:rPr>
        <w:t xml:space="preserve">                _____________</w:t>
      </w:r>
    </w:p>
    <w:p w:rsidR="003B20A3" w:rsidRPr="00AF778C" w:rsidRDefault="003B20A3" w:rsidP="003B20A3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AF778C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</w:t>
      </w:r>
      <w:r w:rsidR="0034070C">
        <w:rPr>
          <w:rFonts w:ascii="Times New Roman" w:hAnsi="Times New Roman" w:cs="Times New Roman"/>
          <w:sz w:val="14"/>
          <w:szCs w:val="14"/>
        </w:rPr>
        <w:t xml:space="preserve">                           </w:t>
      </w:r>
      <w:r w:rsidRPr="00AF778C">
        <w:rPr>
          <w:rFonts w:ascii="Times New Roman" w:hAnsi="Times New Roman" w:cs="Times New Roman"/>
          <w:sz w:val="14"/>
          <w:szCs w:val="14"/>
        </w:rPr>
        <w:t xml:space="preserve">серия      </w:t>
      </w:r>
      <w:r w:rsidR="00391E4A">
        <w:rPr>
          <w:rFonts w:ascii="Times New Roman" w:hAnsi="Times New Roman" w:cs="Times New Roman"/>
          <w:sz w:val="14"/>
          <w:szCs w:val="14"/>
        </w:rPr>
        <w:t xml:space="preserve">                              </w:t>
      </w:r>
      <w:r w:rsidR="00DE00DD" w:rsidRPr="00AF778C">
        <w:rPr>
          <w:rFonts w:ascii="Times New Roman" w:hAnsi="Times New Roman" w:cs="Times New Roman"/>
          <w:sz w:val="14"/>
          <w:szCs w:val="14"/>
        </w:rPr>
        <w:t>номер</w:t>
      </w:r>
    </w:p>
    <w:p w:rsidR="003B20A3" w:rsidRDefault="007B7E2F" w:rsidP="003B20A3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</w:rPr>
        <w:pict>
          <v:rect id="_x0000_s1034" style="position:absolute;margin-left:275.5pt;margin-top:4.3pt;width:20.95pt;height:12.9pt;flip:x;z-index:251664384">
            <v:textbox style="mso-next-textbox:#_x0000_s1034">
              <w:txbxContent>
                <w:p w:rsidR="001213F1" w:rsidRDefault="001213F1" w:rsidP="001213F1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4"/>
          <w:szCs w:val="14"/>
        </w:rPr>
        <w:pict>
          <v:rect id="_x0000_s1035" style="position:absolute;margin-left:417.35pt;margin-top:4.3pt;width:20.9pt;height:12.9pt;flip:x;z-index:251665408">
            <v:textbox style="mso-next-textbox:#_x0000_s1035">
              <w:txbxContent>
                <w:p w:rsidR="001213F1" w:rsidRDefault="001213F1" w:rsidP="001213F1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4"/>
          <w:szCs w:val="14"/>
        </w:rPr>
        <w:pict>
          <v:rect id="_x0000_s1033" style="position:absolute;margin-left:213.15pt;margin-top:4.3pt;width:19.85pt;height:12.35pt;flip:y;z-index:251663360">
            <v:textbox style="mso-next-textbox:#_x0000_s1033">
              <w:txbxContent>
                <w:p w:rsidR="001213F1" w:rsidRDefault="001213F1" w:rsidP="001213F1"/>
              </w:txbxContent>
            </v:textbox>
          </v:rect>
        </w:pict>
      </w:r>
    </w:p>
    <w:p w:rsidR="00C7227E" w:rsidRPr="00BA0396" w:rsidRDefault="00C7227E" w:rsidP="001213F1">
      <w:pPr>
        <w:pStyle w:val="ConsPlusNonformat"/>
        <w:widowControl/>
        <w:tabs>
          <w:tab w:val="center" w:pos="4819"/>
          <w:tab w:val="left" w:pos="5996"/>
        </w:tabs>
        <w:rPr>
          <w:rFonts w:ascii="Times New Roman" w:hAnsi="Times New Roman" w:cs="Times New Roman"/>
          <w:sz w:val="14"/>
          <w:szCs w:val="14"/>
        </w:rPr>
      </w:pPr>
      <w:r w:rsidRPr="00E74F84">
        <w:rPr>
          <w:rFonts w:ascii="Times New Roman" w:hAnsi="Times New Roman" w:cs="Times New Roman"/>
          <w:sz w:val="14"/>
          <w:szCs w:val="14"/>
        </w:rPr>
        <w:t xml:space="preserve">Цель использования транспортного средства (указать </w:t>
      </w:r>
      <w:r w:rsidRPr="00BA0396">
        <w:rPr>
          <w:rFonts w:ascii="Times New Roman" w:hAnsi="Times New Roman" w:cs="Times New Roman"/>
          <w:sz w:val="14"/>
          <w:szCs w:val="14"/>
        </w:rPr>
        <w:t xml:space="preserve">нужное):   </w:t>
      </w:r>
      <w:r w:rsidR="001213F1" w:rsidRPr="00BA0396">
        <w:rPr>
          <w:rFonts w:ascii="Times New Roman" w:hAnsi="Times New Roman" w:cs="Times New Roman"/>
          <w:sz w:val="14"/>
          <w:szCs w:val="14"/>
        </w:rPr>
        <w:t xml:space="preserve">такси </w:t>
      </w:r>
      <w:r w:rsidR="001213F1" w:rsidRPr="00BA0396">
        <w:rPr>
          <w:rFonts w:ascii="Times New Roman" w:hAnsi="Times New Roman" w:cs="Times New Roman"/>
          <w:sz w:val="14"/>
          <w:szCs w:val="14"/>
        </w:rPr>
        <w:tab/>
        <w:t xml:space="preserve">             личные цели</w:t>
      </w:r>
      <w:r w:rsidR="001213F1" w:rsidRPr="00BA0396">
        <w:rPr>
          <w:rFonts w:ascii="Times New Roman" w:hAnsi="Times New Roman" w:cs="Times New Roman"/>
          <w:sz w:val="14"/>
          <w:szCs w:val="14"/>
        </w:rPr>
        <w:tab/>
        <w:t xml:space="preserve">маршрутные пассажирские перевозки </w:t>
      </w:r>
    </w:p>
    <w:p w:rsidR="00C7227E" w:rsidRPr="00BA0396" w:rsidRDefault="00C7227E" w:rsidP="003B20A3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C7227E" w:rsidRPr="00AF778C" w:rsidRDefault="00C7227E" w:rsidP="003B20A3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3B20A3" w:rsidRPr="00AF778C" w:rsidRDefault="000963CB" w:rsidP="00DB2350">
      <w:pPr>
        <w:pStyle w:val="a3"/>
        <w:shd w:val="clear" w:color="auto" w:fill="FFFFFF"/>
        <w:ind w:firstLine="0"/>
        <w:rPr>
          <w:sz w:val="14"/>
          <w:szCs w:val="14"/>
        </w:rPr>
      </w:pPr>
      <w:r w:rsidRPr="00AF778C">
        <w:rPr>
          <w:sz w:val="14"/>
          <w:szCs w:val="14"/>
        </w:rPr>
        <w:t xml:space="preserve">5. Страховая сумма </w:t>
      </w:r>
      <w:r w:rsidRPr="002755E7">
        <w:rPr>
          <w:sz w:val="14"/>
          <w:szCs w:val="14"/>
        </w:rPr>
        <w:t>–</w:t>
      </w:r>
      <w:r w:rsidR="003B20A3" w:rsidRPr="002755E7">
        <w:rPr>
          <w:sz w:val="14"/>
          <w:szCs w:val="14"/>
        </w:rPr>
        <w:t xml:space="preserve"> денежная</w:t>
      </w:r>
      <w:r w:rsidR="003B20A3" w:rsidRPr="00AF778C">
        <w:rPr>
          <w:sz w:val="14"/>
          <w:szCs w:val="14"/>
        </w:rPr>
        <w:t xml:space="preserve"> сумма, в пределах которой страховщик при наступлении каждого страхового случая (независимо от их </w:t>
      </w:r>
      <w:r w:rsidR="00DB2350" w:rsidRPr="00AF778C">
        <w:rPr>
          <w:sz w:val="14"/>
          <w:szCs w:val="14"/>
        </w:rPr>
        <w:t>количества</w:t>
      </w:r>
      <w:r w:rsidR="003B20A3" w:rsidRPr="00AF778C">
        <w:rPr>
          <w:sz w:val="14"/>
          <w:szCs w:val="14"/>
        </w:rPr>
        <w:t xml:space="preserve"> в течение срока действия договора обязательного страхования автогражданской ответственности) обязуется возместить потерпевшим причиненный вред, составляет в эквиваленте:</w:t>
      </w:r>
    </w:p>
    <w:p w:rsidR="003B20A3" w:rsidRPr="00AF778C" w:rsidRDefault="003B20A3" w:rsidP="00DB2350">
      <w:pPr>
        <w:pStyle w:val="a3"/>
        <w:ind w:firstLine="0"/>
        <w:textAlignment w:val="baseline"/>
        <w:rPr>
          <w:sz w:val="14"/>
          <w:szCs w:val="14"/>
        </w:rPr>
      </w:pPr>
      <w:r w:rsidRPr="00AF778C">
        <w:rPr>
          <w:sz w:val="14"/>
          <w:szCs w:val="14"/>
        </w:rPr>
        <w:t xml:space="preserve">а) 2 000 РУ МЗП </w:t>
      </w:r>
      <w:r w:rsidR="000963CB" w:rsidRPr="00AF778C">
        <w:rPr>
          <w:sz w:val="14"/>
          <w:szCs w:val="14"/>
        </w:rPr>
        <w:t>–</w:t>
      </w:r>
      <w:r w:rsidRPr="00AF778C">
        <w:rPr>
          <w:sz w:val="14"/>
          <w:szCs w:val="14"/>
        </w:rPr>
        <w:t xml:space="preserve"> в части возмещения вреда, причиненного здоровью каждого потерпевшего;</w:t>
      </w:r>
    </w:p>
    <w:p w:rsidR="003B20A3" w:rsidRPr="00AF778C" w:rsidRDefault="003B20A3" w:rsidP="00DB2350">
      <w:pPr>
        <w:pStyle w:val="a3"/>
        <w:ind w:firstLine="0"/>
        <w:textAlignment w:val="baseline"/>
        <w:rPr>
          <w:sz w:val="14"/>
          <w:szCs w:val="14"/>
        </w:rPr>
      </w:pPr>
      <w:r w:rsidRPr="00AF778C">
        <w:rPr>
          <w:bCs/>
          <w:sz w:val="14"/>
          <w:szCs w:val="14"/>
        </w:rPr>
        <w:t xml:space="preserve">б) </w:t>
      </w:r>
      <w:r w:rsidRPr="00AF778C">
        <w:rPr>
          <w:sz w:val="14"/>
          <w:szCs w:val="14"/>
        </w:rPr>
        <w:t xml:space="preserve">3 000 РУ МЗП </w:t>
      </w:r>
      <w:r w:rsidR="000963CB" w:rsidRPr="00AF778C">
        <w:rPr>
          <w:sz w:val="14"/>
          <w:szCs w:val="14"/>
        </w:rPr>
        <w:t>–</w:t>
      </w:r>
      <w:r w:rsidRPr="00AF778C">
        <w:rPr>
          <w:sz w:val="14"/>
          <w:szCs w:val="14"/>
        </w:rPr>
        <w:t xml:space="preserve"> в части возмещения вреда, причиненного жизни каждого потерпевшего, но не более 15 000 РУ МЗП независимо от числа потерпевших в результате происшествия лиц;</w:t>
      </w:r>
    </w:p>
    <w:p w:rsidR="003B20A3" w:rsidRDefault="003B20A3" w:rsidP="00DB2350">
      <w:pPr>
        <w:pStyle w:val="a3"/>
        <w:ind w:firstLine="0"/>
        <w:textAlignment w:val="baseline"/>
        <w:rPr>
          <w:sz w:val="14"/>
          <w:szCs w:val="14"/>
        </w:rPr>
      </w:pPr>
      <w:r w:rsidRPr="00AF778C">
        <w:rPr>
          <w:sz w:val="14"/>
          <w:szCs w:val="14"/>
        </w:rPr>
        <w:t xml:space="preserve">в) 7 000 РУ МЗП </w:t>
      </w:r>
      <w:r w:rsidR="000963CB" w:rsidRPr="00AF778C">
        <w:rPr>
          <w:sz w:val="14"/>
          <w:szCs w:val="14"/>
        </w:rPr>
        <w:t>–</w:t>
      </w:r>
      <w:r w:rsidRPr="00AF778C">
        <w:rPr>
          <w:sz w:val="14"/>
          <w:szCs w:val="14"/>
        </w:rPr>
        <w:t xml:space="preserve"> за повреждение или уничтожение имущества независимо от числа потерпевших</w:t>
      </w:r>
      <w:r w:rsidR="00762EE0" w:rsidRPr="00AF778C">
        <w:rPr>
          <w:sz w:val="14"/>
          <w:szCs w:val="14"/>
        </w:rPr>
        <w:t xml:space="preserve"> в результате происшествия лиц.</w:t>
      </w:r>
    </w:p>
    <w:p w:rsidR="00A81A8F" w:rsidRPr="00AF778C" w:rsidRDefault="00A81A8F" w:rsidP="00366AA8">
      <w:pPr>
        <w:pStyle w:val="a3"/>
        <w:ind w:firstLine="284"/>
        <w:textAlignment w:val="baseline"/>
        <w:rPr>
          <w:sz w:val="14"/>
          <w:szCs w:val="14"/>
        </w:rPr>
      </w:pPr>
      <w:r w:rsidRPr="00366AA8">
        <w:rPr>
          <w:sz w:val="14"/>
          <w:szCs w:val="14"/>
        </w:rPr>
        <w:t>Способ и порядок выплаты устанавливается Законом Об ОСАГО</w:t>
      </w:r>
      <w:r>
        <w:rPr>
          <w:sz w:val="14"/>
          <w:szCs w:val="14"/>
        </w:rPr>
        <w:t>.</w:t>
      </w:r>
    </w:p>
    <w:p w:rsidR="003B20A3" w:rsidRPr="00A81A8F" w:rsidRDefault="003B20A3" w:rsidP="00DB2350">
      <w:pPr>
        <w:pStyle w:val="a3"/>
        <w:ind w:firstLine="0"/>
        <w:textAlignment w:val="baseline"/>
        <w:rPr>
          <w:sz w:val="14"/>
          <w:szCs w:val="14"/>
        </w:rPr>
      </w:pPr>
      <w:r w:rsidRPr="00AF778C">
        <w:rPr>
          <w:sz w:val="14"/>
          <w:szCs w:val="14"/>
        </w:rPr>
        <w:t xml:space="preserve">6. Страховой случай </w:t>
      </w:r>
      <w:r w:rsidR="000963CB" w:rsidRPr="00AF778C">
        <w:rPr>
          <w:sz w:val="14"/>
          <w:szCs w:val="14"/>
        </w:rPr>
        <w:t>–</w:t>
      </w:r>
      <w:r w:rsidRPr="00AF778C">
        <w:rPr>
          <w:sz w:val="14"/>
          <w:szCs w:val="14"/>
        </w:rPr>
        <w:t xml:space="preserve"> наступление гражданской ответственности владельца транспортного средства за причинение вреда жизни, здоровью или имуществу потерпевших при использовании транспортного средства, влекущее за собой в соответствии с договором </w:t>
      </w:r>
      <w:r w:rsidRPr="00A81A8F">
        <w:rPr>
          <w:sz w:val="14"/>
          <w:szCs w:val="14"/>
        </w:rPr>
        <w:t xml:space="preserve">обязательного страхования </w:t>
      </w:r>
      <w:r w:rsidR="00B430EA" w:rsidRPr="00A81A8F">
        <w:rPr>
          <w:sz w:val="14"/>
          <w:szCs w:val="14"/>
        </w:rPr>
        <w:t xml:space="preserve">гражданской ответственности владельцев транспортных средств </w:t>
      </w:r>
      <w:r w:rsidRPr="00A81A8F">
        <w:rPr>
          <w:sz w:val="14"/>
          <w:szCs w:val="14"/>
        </w:rPr>
        <w:t>обязанность страховщика осуществить страховую выплату.</w:t>
      </w:r>
    </w:p>
    <w:p w:rsidR="003B20A3" w:rsidRPr="00A81A8F" w:rsidRDefault="00FB4FAC" w:rsidP="00DB2350">
      <w:pPr>
        <w:pStyle w:val="a3"/>
        <w:ind w:firstLine="0"/>
        <w:textAlignment w:val="baseline"/>
        <w:rPr>
          <w:sz w:val="14"/>
          <w:szCs w:val="14"/>
        </w:rPr>
      </w:pPr>
      <w:r w:rsidRPr="00A81A8F">
        <w:rPr>
          <w:sz w:val="14"/>
          <w:szCs w:val="14"/>
        </w:rPr>
        <w:t>7</w:t>
      </w:r>
      <w:r w:rsidR="003B20A3" w:rsidRPr="00A81A8F">
        <w:rPr>
          <w:sz w:val="14"/>
          <w:szCs w:val="14"/>
        </w:rPr>
        <w:t xml:space="preserve">. </w:t>
      </w:r>
      <w:r w:rsidR="00491CB2" w:rsidRPr="00A81A8F">
        <w:rPr>
          <w:sz w:val="14"/>
          <w:szCs w:val="14"/>
        </w:rPr>
        <w:t>Расчет размера с</w:t>
      </w:r>
      <w:r w:rsidR="003B20A3" w:rsidRPr="00A81A8F">
        <w:rPr>
          <w:sz w:val="14"/>
          <w:szCs w:val="14"/>
        </w:rPr>
        <w:t>трахов</w:t>
      </w:r>
      <w:r w:rsidR="00491CB2" w:rsidRPr="00A81A8F">
        <w:rPr>
          <w:sz w:val="14"/>
          <w:szCs w:val="14"/>
        </w:rPr>
        <w:t>ой</w:t>
      </w:r>
      <w:r w:rsidR="003B20A3" w:rsidRPr="00A81A8F">
        <w:rPr>
          <w:sz w:val="14"/>
          <w:szCs w:val="14"/>
        </w:rPr>
        <w:t xml:space="preserve"> преми</w:t>
      </w:r>
      <w:r w:rsidR="00491CB2" w:rsidRPr="00A81A8F">
        <w:rPr>
          <w:sz w:val="14"/>
          <w:szCs w:val="14"/>
        </w:rPr>
        <w:t>и</w:t>
      </w:r>
    </w:p>
    <w:p w:rsidR="00491CB2" w:rsidRPr="00A81A8F" w:rsidRDefault="00491CB2" w:rsidP="00DB2350">
      <w:pPr>
        <w:pStyle w:val="a3"/>
        <w:ind w:firstLine="0"/>
        <w:textAlignment w:val="baseline"/>
        <w:rPr>
          <w:sz w:val="14"/>
          <w:szCs w:val="14"/>
        </w:rPr>
      </w:pP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1507"/>
        <w:gridCol w:w="761"/>
        <w:gridCol w:w="851"/>
        <w:gridCol w:w="850"/>
        <w:gridCol w:w="851"/>
        <w:gridCol w:w="850"/>
        <w:gridCol w:w="851"/>
        <w:gridCol w:w="850"/>
        <w:gridCol w:w="709"/>
        <w:gridCol w:w="851"/>
      </w:tblGrid>
      <w:tr w:rsidR="0092646B" w:rsidRPr="00A81A8F" w:rsidTr="00133EA6">
        <w:tc>
          <w:tcPr>
            <w:tcW w:w="1507" w:type="dxa"/>
            <w:vMerge w:val="restart"/>
          </w:tcPr>
          <w:p w:rsidR="0092646B" w:rsidRPr="00A81A8F" w:rsidRDefault="0092646B" w:rsidP="00FF7725">
            <w:pPr>
              <w:pStyle w:val="a3"/>
              <w:ind w:firstLine="0"/>
              <w:jc w:val="center"/>
              <w:textAlignment w:val="baseline"/>
              <w:rPr>
                <w:sz w:val="14"/>
                <w:szCs w:val="14"/>
              </w:rPr>
            </w:pPr>
            <w:r w:rsidRPr="00A81A8F">
              <w:rPr>
                <w:sz w:val="14"/>
                <w:szCs w:val="14"/>
              </w:rPr>
              <w:t>Базовая ставка</w:t>
            </w:r>
          </w:p>
          <w:p w:rsidR="00B430EA" w:rsidRPr="00A81A8F" w:rsidRDefault="00B430EA" w:rsidP="00FF7725">
            <w:pPr>
              <w:pStyle w:val="a3"/>
              <w:ind w:firstLine="0"/>
              <w:jc w:val="center"/>
              <w:textAlignment w:val="baseline"/>
              <w:rPr>
                <w:sz w:val="14"/>
                <w:szCs w:val="14"/>
              </w:rPr>
            </w:pPr>
            <w:r w:rsidRPr="00A81A8F">
              <w:rPr>
                <w:sz w:val="14"/>
                <w:szCs w:val="14"/>
              </w:rPr>
              <w:t>страховой премии</w:t>
            </w:r>
          </w:p>
        </w:tc>
        <w:tc>
          <w:tcPr>
            <w:tcW w:w="6573" w:type="dxa"/>
            <w:gridSpan w:val="8"/>
          </w:tcPr>
          <w:p w:rsidR="0092646B" w:rsidRPr="00A81A8F" w:rsidRDefault="0092646B" w:rsidP="005741B2">
            <w:pPr>
              <w:pStyle w:val="a3"/>
              <w:ind w:firstLine="0"/>
              <w:jc w:val="center"/>
              <w:textAlignment w:val="baseline"/>
              <w:rPr>
                <w:sz w:val="14"/>
                <w:szCs w:val="14"/>
              </w:rPr>
            </w:pPr>
            <w:r w:rsidRPr="00A81A8F">
              <w:rPr>
                <w:sz w:val="14"/>
                <w:szCs w:val="14"/>
              </w:rPr>
              <w:t>Коэффициент</w:t>
            </w:r>
          </w:p>
        </w:tc>
        <w:tc>
          <w:tcPr>
            <w:tcW w:w="851" w:type="dxa"/>
            <w:vMerge w:val="restart"/>
          </w:tcPr>
          <w:p w:rsidR="0092646B" w:rsidRPr="00A81A8F" w:rsidRDefault="0092646B" w:rsidP="00FF7725">
            <w:pPr>
              <w:pStyle w:val="a3"/>
              <w:ind w:firstLine="0"/>
              <w:jc w:val="center"/>
              <w:textAlignment w:val="baseline"/>
              <w:rPr>
                <w:sz w:val="14"/>
                <w:szCs w:val="14"/>
              </w:rPr>
            </w:pPr>
            <w:r w:rsidRPr="00A81A8F">
              <w:rPr>
                <w:sz w:val="14"/>
                <w:szCs w:val="14"/>
              </w:rPr>
              <w:t>Итого</w:t>
            </w:r>
          </w:p>
        </w:tc>
      </w:tr>
      <w:tr w:rsidR="00B430EA" w:rsidRPr="00A81A8F" w:rsidTr="00133EA6">
        <w:tc>
          <w:tcPr>
            <w:tcW w:w="1507" w:type="dxa"/>
            <w:vMerge/>
          </w:tcPr>
          <w:p w:rsidR="00B430EA" w:rsidRPr="00A81A8F" w:rsidRDefault="00B430EA" w:rsidP="00DB2350">
            <w:pPr>
              <w:pStyle w:val="a3"/>
              <w:ind w:firstLine="0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761" w:type="dxa"/>
          </w:tcPr>
          <w:p w:rsidR="00B430EA" w:rsidRPr="00A81A8F" w:rsidRDefault="00B430EA" w:rsidP="00B430EA">
            <w:pPr>
              <w:pStyle w:val="a3"/>
              <w:ind w:firstLine="0"/>
              <w:jc w:val="center"/>
              <w:textAlignment w:val="baseline"/>
              <w:rPr>
                <w:sz w:val="14"/>
                <w:szCs w:val="14"/>
              </w:rPr>
            </w:pPr>
            <w:r w:rsidRPr="00A81A8F">
              <w:rPr>
                <w:sz w:val="14"/>
                <w:szCs w:val="14"/>
              </w:rPr>
              <w:t>К1</w:t>
            </w:r>
          </w:p>
        </w:tc>
        <w:tc>
          <w:tcPr>
            <w:tcW w:w="851" w:type="dxa"/>
          </w:tcPr>
          <w:p w:rsidR="00B430EA" w:rsidRPr="00A81A8F" w:rsidRDefault="00B430EA" w:rsidP="00B430EA">
            <w:pPr>
              <w:pStyle w:val="a3"/>
              <w:ind w:firstLine="0"/>
              <w:jc w:val="center"/>
              <w:textAlignment w:val="baseline"/>
              <w:rPr>
                <w:sz w:val="14"/>
                <w:szCs w:val="14"/>
              </w:rPr>
            </w:pPr>
            <w:r w:rsidRPr="00A81A8F">
              <w:rPr>
                <w:sz w:val="14"/>
                <w:szCs w:val="14"/>
              </w:rPr>
              <w:t>К2</w:t>
            </w:r>
          </w:p>
        </w:tc>
        <w:tc>
          <w:tcPr>
            <w:tcW w:w="850" w:type="dxa"/>
          </w:tcPr>
          <w:p w:rsidR="00B430EA" w:rsidRPr="00A81A8F" w:rsidRDefault="00B430EA" w:rsidP="00B430EA">
            <w:pPr>
              <w:pStyle w:val="a3"/>
              <w:ind w:firstLine="0"/>
              <w:jc w:val="center"/>
              <w:textAlignment w:val="baseline"/>
              <w:rPr>
                <w:sz w:val="14"/>
                <w:szCs w:val="14"/>
              </w:rPr>
            </w:pPr>
            <w:r w:rsidRPr="00A81A8F">
              <w:rPr>
                <w:sz w:val="14"/>
                <w:szCs w:val="14"/>
              </w:rPr>
              <w:t>К3</w:t>
            </w:r>
          </w:p>
        </w:tc>
        <w:tc>
          <w:tcPr>
            <w:tcW w:w="851" w:type="dxa"/>
          </w:tcPr>
          <w:p w:rsidR="00B430EA" w:rsidRPr="00A81A8F" w:rsidRDefault="00B430EA" w:rsidP="00B430EA">
            <w:pPr>
              <w:pStyle w:val="a3"/>
              <w:ind w:firstLine="0"/>
              <w:jc w:val="center"/>
              <w:textAlignment w:val="baseline"/>
              <w:rPr>
                <w:sz w:val="14"/>
                <w:szCs w:val="14"/>
              </w:rPr>
            </w:pPr>
            <w:r w:rsidRPr="00A81A8F">
              <w:rPr>
                <w:sz w:val="14"/>
                <w:szCs w:val="14"/>
              </w:rPr>
              <w:t>К4</w:t>
            </w:r>
          </w:p>
        </w:tc>
        <w:tc>
          <w:tcPr>
            <w:tcW w:w="850" w:type="dxa"/>
          </w:tcPr>
          <w:p w:rsidR="00B430EA" w:rsidRPr="00A81A8F" w:rsidRDefault="00B430EA" w:rsidP="00B430EA">
            <w:pPr>
              <w:pStyle w:val="a3"/>
              <w:ind w:firstLine="0"/>
              <w:jc w:val="center"/>
              <w:textAlignment w:val="baseline"/>
              <w:rPr>
                <w:sz w:val="14"/>
                <w:szCs w:val="14"/>
              </w:rPr>
            </w:pPr>
            <w:r w:rsidRPr="00A81A8F">
              <w:rPr>
                <w:sz w:val="14"/>
                <w:szCs w:val="14"/>
              </w:rPr>
              <w:t>К5</w:t>
            </w:r>
          </w:p>
        </w:tc>
        <w:tc>
          <w:tcPr>
            <w:tcW w:w="851" w:type="dxa"/>
          </w:tcPr>
          <w:p w:rsidR="00B430EA" w:rsidRPr="00A81A8F" w:rsidRDefault="00B430EA" w:rsidP="00B430EA">
            <w:pPr>
              <w:pStyle w:val="a3"/>
              <w:ind w:firstLine="0"/>
              <w:jc w:val="center"/>
              <w:textAlignment w:val="baseline"/>
              <w:rPr>
                <w:sz w:val="14"/>
                <w:szCs w:val="14"/>
              </w:rPr>
            </w:pPr>
            <w:r w:rsidRPr="00A81A8F">
              <w:rPr>
                <w:sz w:val="14"/>
                <w:szCs w:val="14"/>
              </w:rPr>
              <w:t>К6</w:t>
            </w:r>
          </w:p>
        </w:tc>
        <w:tc>
          <w:tcPr>
            <w:tcW w:w="850" w:type="dxa"/>
          </w:tcPr>
          <w:p w:rsidR="00B430EA" w:rsidRPr="00A81A8F" w:rsidRDefault="0095527F" w:rsidP="0095527F">
            <w:pPr>
              <w:pStyle w:val="a3"/>
              <w:ind w:firstLine="0"/>
              <w:jc w:val="center"/>
              <w:textAlignment w:val="baseline"/>
              <w:rPr>
                <w:sz w:val="14"/>
                <w:szCs w:val="14"/>
              </w:rPr>
            </w:pPr>
            <w:r w:rsidRPr="00A81A8F">
              <w:rPr>
                <w:sz w:val="14"/>
                <w:szCs w:val="14"/>
              </w:rPr>
              <w:t xml:space="preserve">КБМ </w:t>
            </w:r>
          </w:p>
        </w:tc>
        <w:tc>
          <w:tcPr>
            <w:tcW w:w="709" w:type="dxa"/>
          </w:tcPr>
          <w:p w:rsidR="00B430EA" w:rsidRPr="00A81A8F" w:rsidRDefault="0095527F" w:rsidP="00B430EA">
            <w:pPr>
              <w:pStyle w:val="a3"/>
              <w:ind w:firstLine="0"/>
              <w:jc w:val="center"/>
              <w:textAlignment w:val="baseline"/>
              <w:rPr>
                <w:sz w:val="14"/>
                <w:szCs w:val="14"/>
              </w:rPr>
            </w:pPr>
            <w:r w:rsidRPr="001213F1">
              <w:rPr>
                <w:sz w:val="14"/>
                <w:szCs w:val="14"/>
                <w:highlight w:val="lightGray"/>
              </w:rPr>
              <w:t>Кп</w:t>
            </w:r>
          </w:p>
        </w:tc>
        <w:tc>
          <w:tcPr>
            <w:tcW w:w="851" w:type="dxa"/>
            <w:vMerge/>
          </w:tcPr>
          <w:p w:rsidR="00B430EA" w:rsidRPr="00A81A8F" w:rsidRDefault="00B430EA" w:rsidP="00FF7725">
            <w:pPr>
              <w:pStyle w:val="a3"/>
              <w:ind w:firstLine="0"/>
              <w:jc w:val="center"/>
              <w:textAlignment w:val="baseline"/>
              <w:rPr>
                <w:sz w:val="14"/>
                <w:szCs w:val="14"/>
              </w:rPr>
            </w:pPr>
          </w:p>
        </w:tc>
      </w:tr>
      <w:tr w:rsidR="00B430EA" w:rsidRPr="00A81A8F" w:rsidTr="00133EA6">
        <w:tc>
          <w:tcPr>
            <w:tcW w:w="1507" w:type="dxa"/>
          </w:tcPr>
          <w:p w:rsidR="00B430EA" w:rsidRPr="00A81A8F" w:rsidRDefault="00B430EA" w:rsidP="00DB2350">
            <w:pPr>
              <w:pStyle w:val="a3"/>
              <w:ind w:firstLine="0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761" w:type="dxa"/>
          </w:tcPr>
          <w:p w:rsidR="00B430EA" w:rsidRPr="00A81A8F" w:rsidRDefault="00B430EA" w:rsidP="00DB2350">
            <w:pPr>
              <w:pStyle w:val="a3"/>
              <w:spacing w:beforeAutospacing="1" w:afterAutospacing="1"/>
              <w:ind w:firstLine="0"/>
              <w:textAlignment w:val="baseline"/>
              <w:outlineLvl w:val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430EA" w:rsidRPr="00A81A8F" w:rsidRDefault="00B430EA" w:rsidP="00DB2350">
            <w:pPr>
              <w:pStyle w:val="a3"/>
              <w:spacing w:beforeAutospacing="1" w:afterAutospacing="1"/>
              <w:ind w:firstLine="0"/>
              <w:textAlignment w:val="baseline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B430EA" w:rsidRPr="00A81A8F" w:rsidRDefault="00B430EA" w:rsidP="00DB2350">
            <w:pPr>
              <w:pStyle w:val="a3"/>
              <w:spacing w:beforeAutospacing="1" w:afterAutospacing="1"/>
              <w:ind w:firstLine="0"/>
              <w:textAlignment w:val="baseline"/>
              <w:outlineLvl w:val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430EA" w:rsidRPr="00A81A8F" w:rsidRDefault="00B430EA" w:rsidP="00DB2350">
            <w:pPr>
              <w:pStyle w:val="a3"/>
              <w:spacing w:beforeAutospacing="1" w:afterAutospacing="1"/>
              <w:ind w:firstLine="0"/>
              <w:textAlignment w:val="baseline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B430EA" w:rsidRPr="00A81A8F" w:rsidRDefault="00B430EA" w:rsidP="00DB2350">
            <w:pPr>
              <w:pStyle w:val="a3"/>
              <w:spacing w:beforeAutospacing="1" w:afterAutospacing="1"/>
              <w:ind w:firstLine="0"/>
              <w:textAlignment w:val="baseline"/>
              <w:outlineLvl w:val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430EA" w:rsidRPr="00A81A8F" w:rsidRDefault="00B430EA" w:rsidP="00DB2350">
            <w:pPr>
              <w:pStyle w:val="a3"/>
              <w:spacing w:beforeAutospacing="1" w:afterAutospacing="1"/>
              <w:ind w:firstLine="0"/>
              <w:textAlignment w:val="baseline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B430EA" w:rsidRPr="00A81A8F" w:rsidRDefault="00B430EA" w:rsidP="00DB2350">
            <w:pPr>
              <w:pStyle w:val="a3"/>
              <w:spacing w:beforeAutospacing="1" w:afterAutospacing="1"/>
              <w:ind w:firstLine="0"/>
              <w:textAlignment w:val="baseline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B430EA" w:rsidRPr="00A81A8F" w:rsidRDefault="00B430EA" w:rsidP="00DB2350">
            <w:pPr>
              <w:pStyle w:val="a3"/>
              <w:spacing w:beforeAutospacing="1" w:afterAutospacing="1"/>
              <w:ind w:firstLine="0"/>
              <w:textAlignment w:val="baseline"/>
              <w:outlineLvl w:val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430EA" w:rsidRPr="00A81A8F" w:rsidRDefault="00B430EA" w:rsidP="00DB2350">
            <w:pPr>
              <w:pStyle w:val="a3"/>
              <w:spacing w:beforeAutospacing="1" w:afterAutospacing="1"/>
              <w:ind w:firstLine="0"/>
              <w:textAlignment w:val="baseline"/>
              <w:outlineLvl w:val="0"/>
              <w:rPr>
                <w:sz w:val="14"/>
                <w:szCs w:val="14"/>
              </w:rPr>
            </w:pPr>
          </w:p>
        </w:tc>
      </w:tr>
    </w:tbl>
    <w:p w:rsidR="00491CB2" w:rsidRPr="00AF778C" w:rsidRDefault="00491CB2" w:rsidP="00DB2350">
      <w:pPr>
        <w:pStyle w:val="a3"/>
        <w:ind w:firstLine="0"/>
        <w:textAlignment w:val="baseline"/>
        <w:rPr>
          <w:sz w:val="14"/>
          <w:szCs w:val="14"/>
        </w:rPr>
      </w:pPr>
    </w:p>
    <w:p w:rsidR="003B20A3" w:rsidRPr="00AF778C" w:rsidRDefault="00FB4FAC" w:rsidP="00DB2350">
      <w:pPr>
        <w:pStyle w:val="a3"/>
        <w:ind w:firstLine="0"/>
        <w:textAlignment w:val="baseline"/>
        <w:rPr>
          <w:sz w:val="14"/>
          <w:szCs w:val="14"/>
        </w:rPr>
      </w:pPr>
      <w:r w:rsidRPr="00AF778C">
        <w:rPr>
          <w:sz w:val="14"/>
          <w:szCs w:val="14"/>
        </w:rPr>
        <w:t>8</w:t>
      </w:r>
      <w:r w:rsidR="003B20A3" w:rsidRPr="00AF778C">
        <w:rPr>
          <w:sz w:val="14"/>
          <w:szCs w:val="14"/>
        </w:rPr>
        <w:t>. Особые отметки____________________________</w:t>
      </w:r>
      <w:r w:rsidR="00762EE0" w:rsidRPr="00AF778C">
        <w:rPr>
          <w:sz w:val="14"/>
          <w:szCs w:val="14"/>
        </w:rPr>
        <w:t>_______________________________</w:t>
      </w:r>
      <w:r w:rsidR="00DB2350" w:rsidRPr="00AF778C">
        <w:rPr>
          <w:sz w:val="14"/>
          <w:szCs w:val="14"/>
        </w:rPr>
        <w:t>____</w:t>
      </w:r>
      <w:r w:rsidR="00353BF4">
        <w:rPr>
          <w:sz w:val="14"/>
          <w:szCs w:val="14"/>
        </w:rPr>
        <w:t>__________________________________________________</w:t>
      </w:r>
    </w:p>
    <w:p w:rsidR="003B20A3" w:rsidRPr="00AF778C" w:rsidRDefault="003B20A3" w:rsidP="0034070C">
      <w:pPr>
        <w:pStyle w:val="a3"/>
        <w:ind w:right="566" w:firstLine="0"/>
        <w:textAlignment w:val="baseline"/>
        <w:rPr>
          <w:sz w:val="14"/>
          <w:szCs w:val="14"/>
        </w:rPr>
      </w:pPr>
      <w:r w:rsidRPr="00AF778C">
        <w:rPr>
          <w:sz w:val="14"/>
          <w:szCs w:val="14"/>
        </w:rPr>
        <w:t>_____________________________________________________________________________</w:t>
      </w:r>
      <w:r w:rsidR="000963CB" w:rsidRPr="00AF778C">
        <w:rPr>
          <w:sz w:val="14"/>
          <w:szCs w:val="14"/>
        </w:rPr>
        <w:t>_</w:t>
      </w:r>
      <w:r w:rsidR="00762EE0" w:rsidRPr="00AF778C">
        <w:rPr>
          <w:sz w:val="14"/>
          <w:szCs w:val="14"/>
        </w:rPr>
        <w:t>___________________________</w:t>
      </w:r>
      <w:r w:rsidR="0034070C">
        <w:rPr>
          <w:sz w:val="14"/>
          <w:szCs w:val="14"/>
        </w:rPr>
        <w:t>_______________________</w:t>
      </w:r>
      <w:r w:rsidR="00762EE0" w:rsidRPr="00AF778C">
        <w:rPr>
          <w:sz w:val="14"/>
          <w:szCs w:val="14"/>
        </w:rPr>
        <w:t>_________</w:t>
      </w:r>
      <w:r w:rsidRPr="00AF778C">
        <w:rPr>
          <w:sz w:val="14"/>
          <w:szCs w:val="14"/>
        </w:rPr>
        <w:t>_________________________________________________</w:t>
      </w:r>
      <w:r w:rsidR="000963CB" w:rsidRPr="00AF778C">
        <w:rPr>
          <w:sz w:val="14"/>
          <w:szCs w:val="14"/>
        </w:rPr>
        <w:t>______________________________________</w:t>
      </w:r>
      <w:r w:rsidR="00353BF4">
        <w:rPr>
          <w:sz w:val="14"/>
          <w:szCs w:val="14"/>
        </w:rPr>
        <w:t>_________________________</w:t>
      </w:r>
      <w:r w:rsidR="0034070C">
        <w:rPr>
          <w:sz w:val="14"/>
          <w:szCs w:val="14"/>
        </w:rPr>
        <w:t>_________</w:t>
      </w:r>
    </w:p>
    <w:p w:rsidR="00DB2350" w:rsidRPr="00AF778C" w:rsidRDefault="00DB2350" w:rsidP="00DB2350">
      <w:pPr>
        <w:pStyle w:val="a3"/>
        <w:textAlignment w:val="baseline"/>
        <w:rPr>
          <w:sz w:val="14"/>
          <w:szCs w:val="14"/>
        </w:rPr>
      </w:pPr>
    </w:p>
    <w:p w:rsidR="00DB2350" w:rsidRPr="00A81A8F" w:rsidRDefault="00B430EA" w:rsidP="00B430EA">
      <w:pPr>
        <w:pStyle w:val="a3"/>
        <w:ind w:firstLine="0"/>
        <w:textAlignment w:val="baseline"/>
        <w:rPr>
          <w:sz w:val="14"/>
          <w:szCs w:val="14"/>
        </w:rPr>
      </w:pPr>
      <w:r w:rsidRPr="00A81A8F">
        <w:rPr>
          <w:sz w:val="14"/>
          <w:szCs w:val="14"/>
        </w:rPr>
        <w:t xml:space="preserve">Дата заключения договора </w:t>
      </w:r>
    </w:p>
    <w:p w:rsidR="00B430EA" w:rsidRPr="00A81A8F" w:rsidRDefault="00B430EA" w:rsidP="00B430EA">
      <w:pPr>
        <w:pStyle w:val="a3"/>
        <w:ind w:firstLine="0"/>
        <w:textAlignment w:val="baseline"/>
        <w:rPr>
          <w:sz w:val="14"/>
          <w:szCs w:val="14"/>
        </w:rPr>
      </w:pPr>
    </w:p>
    <w:p w:rsidR="003B20A3" w:rsidRPr="00AF778C" w:rsidRDefault="003B20A3" w:rsidP="003B20A3">
      <w:pPr>
        <w:pStyle w:val="a3"/>
        <w:ind w:left="-360" w:firstLine="360"/>
        <w:textAlignment w:val="baseline"/>
        <w:rPr>
          <w:sz w:val="14"/>
          <w:szCs w:val="14"/>
        </w:rPr>
      </w:pPr>
      <w:r w:rsidRPr="00AF778C">
        <w:rPr>
          <w:sz w:val="14"/>
          <w:szCs w:val="14"/>
        </w:rPr>
        <w:t xml:space="preserve">Страховщик ____________________________________________ /  ___________  </w:t>
      </w:r>
    </w:p>
    <w:p w:rsidR="003B20A3" w:rsidRPr="00AF778C" w:rsidRDefault="003B20A3" w:rsidP="003B20A3">
      <w:pPr>
        <w:pStyle w:val="a3"/>
        <w:ind w:left="-360" w:firstLine="360"/>
        <w:textAlignment w:val="baseline"/>
        <w:rPr>
          <w:sz w:val="14"/>
          <w:szCs w:val="14"/>
        </w:rPr>
      </w:pPr>
      <w:r w:rsidRPr="00AF778C">
        <w:rPr>
          <w:sz w:val="14"/>
          <w:szCs w:val="14"/>
        </w:rPr>
        <w:t xml:space="preserve">(представитель страховщика)      </w:t>
      </w:r>
      <w:r w:rsidR="00CE377C" w:rsidRPr="00AF778C">
        <w:rPr>
          <w:sz w:val="14"/>
          <w:szCs w:val="14"/>
        </w:rPr>
        <w:t xml:space="preserve">  </w:t>
      </w:r>
      <w:r w:rsidRPr="00AF778C">
        <w:rPr>
          <w:sz w:val="14"/>
          <w:szCs w:val="14"/>
        </w:rPr>
        <w:t xml:space="preserve">         (фамилия, имя отчество)                                            </w:t>
      </w:r>
      <w:r w:rsidR="00041776" w:rsidRPr="00AF778C">
        <w:rPr>
          <w:sz w:val="14"/>
          <w:szCs w:val="14"/>
        </w:rPr>
        <w:t xml:space="preserve"> </w:t>
      </w:r>
      <w:r w:rsidR="00CE377C" w:rsidRPr="00AF778C">
        <w:rPr>
          <w:sz w:val="14"/>
          <w:szCs w:val="14"/>
        </w:rPr>
        <w:t xml:space="preserve">     </w:t>
      </w:r>
      <w:r w:rsidRPr="00AF778C">
        <w:rPr>
          <w:sz w:val="14"/>
          <w:szCs w:val="14"/>
        </w:rPr>
        <w:t>М.П.  подпись</w:t>
      </w:r>
    </w:p>
    <w:p w:rsidR="003B20A3" w:rsidRPr="00AF778C" w:rsidRDefault="003B20A3" w:rsidP="003B20A3">
      <w:pPr>
        <w:pStyle w:val="a3"/>
        <w:textAlignment w:val="baseline"/>
        <w:rPr>
          <w:sz w:val="14"/>
          <w:szCs w:val="14"/>
        </w:rPr>
      </w:pPr>
      <w:r w:rsidRPr="00AF778C">
        <w:rPr>
          <w:sz w:val="14"/>
          <w:szCs w:val="14"/>
        </w:rPr>
        <w:t xml:space="preserve">     </w:t>
      </w:r>
    </w:p>
    <w:p w:rsidR="003B20A3" w:rsidRPr="00AF778C" w:rsidRDefault="003B20A3" w:rsidP="003B20A3">
      <w:pPr>
        <w:pStyle w:val="a3"/>
        <w:textAlignment w:val="baseline"/>
        <w:rPr>
          <w:sz w:val="14"/>
          <w:szCs w:val="14"/>
        </w:rPr>
      </w:pPr>
    </w:p>
    <w:p w:rsidR="003B20A3" w:rsidRPr="00AF778C" w:rsidRDefault="003B20A3" w:rsidP="00762EE0">
      <w:pPr>
        <w:pStyle w:val="a3"/>
        <w:ind w:firstLine="0"/>
        <w:textAlignment w:val="baseline"/>
        <w:rPr>
          <w:sz w:val="14"/>
          <w:szCs w:val="14"/>
        </w:rPr>
      </w:pPr>
      <w:r w:rsidRPr="00AF778C">
        <w:rPr>
          <w:sz w:val="14"/>
          <w:szCs w:val="14"/>
        </w:rPr>
        <w:t>Страхователь  _________________________</w:t>
      </w:r>
      <w:r w:rsidR="00762EE0" w:rsidRPr="00AF778C">
        <w:rPr>
          <w:sz w:val="14"/>
          <w:szCs w:val="14"/>
        </w:rPr>
        <w:t>__________</w:t>
      </w:r>
      <w:r w:rsidRPr="00AF778C">
        <w:rPr>
          <w:sz w:val="14"/>
          <w:szCs w:val="14"/>
        </w:rPr>
        <w:t xml:space="preserve">_     </w:t>
      </w:r>
    </w:p>
    <w:p w:rsidR="003B20A3" w:rsidRPr="00AF778C" w:rsidRDefault="003B20A3" w:rsidP="003B20A3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AF778C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</w:t>
      </w:r>
      <w:r w:rsidR="00762EE0" w:rsidRPr="00AF778C">
        <w:rPr>
          <w:rFonts w:ascii="Times New Roman" w:hAnsi="Times New Roman" w:cs="Times New Roman"/>
          <w:sz w:val="14"/>
          <w:szCs w:val="14"/>
        </w:rPr>
        <w:t xml:space="preserve">               </w:t>
      </w:r>
      <w:r w:rsidRPr="00AF778C">
        <w:rPr>
          <w:rFonts w:ascii="Times New Roman" w:hAnsi="Times New Roman" w:cs="Times New Roman"/>
          <w:sz w:val="14"/>
          <w:szCs w:val="14"/>
        </w:rPr>
        <w:t xml:space="preserve">  подпись</w:t>
      </w:r>
    </w:p>
    <w:p w:rsidR="003B20A3" w:rsidRPr="00AF778C" w:rsidRDefault="003B20A3" w:rsidP="003B20A3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DB2350" w:rsidRPr="00AF778C" w:rsidRDefault="00DB2350" w:rsidP="00DB2350">
      <w:pPr>
        <w:pStyle w:val="a3"/>
        <w:ind w:firstLine="0"/>
        <w:textAlignment w:val="baseline"/>
        <w:rPr>
          <w:sz w:val="14"/>
          <w:szCs w:val="14"/>
        </w:rPr>
      </w:pPr>
      <w:r w:rsidRPr="00AF778C">
        <w:rPr>
          <w:sz w:val="14"/>
          <w:szCs w:val="14"/>
        </w:rPr>
        <w:t>Дата выдачи полиса                _________   _______   20____</w:t>
      </w:r>
    </w:p>
    <w:p w:rsidR="00DB2350" w:rsidRPr="00AF778C" w:rsidRDefault="00DB2350" w:rsidP="00DB2350">
      <w:pPr>
        <w:pStyle w:val="a3"/>
        <w:textAlignment w:val="baseline"/>
        <w:rPr>
          <w:sz w:val="14"/>
          <w:szCs w:val="14"/>
        </w:rPr>
      </w:pPr>
      <w:r w:rsidRPr="00AF778C">
        <w:rPr>
          <w:sz w:val="14"/>
          <w:szCs w:val="14"/>
        </w:rPr>
        <w:t xml:space="preserve">   </w:t>
      </w:r>
      <w:r w:rsidR="00EE7AA1">
        <w:rPr>
          <w:sz w:val="14"/>
          <w:szCs w:val="14"/>
        </w:rPr>
        <w:t xml:space="preserve">                            </w:t>
      </w:r>
      <w:r w:rsidRPr="00AF778C">
        <w:rPr>
          <w:sz w:val="14"/>
          <w:szCs w:val="14"/>
        </w:rPr>
        <w:t>день                    месяц               год</w:t>
      </w:r>
    </w:p>
    <w:p w:rsidR="00DB2350" w:rsidRPr="006E602D" w:rsidRDefault="006E602D" w:rsidP="006E602D">
      <w:pPr>
        <w:spacing w:before="120" w:after="120"/>
        <w:jc w:val="both"/>
        <w:rPr>
          <w:sz w:val="14"/>
          <w:szCs w:val="14"/>
          <w:lang w:val="ru-RU"/>
        </w:rPr>
      </w:pPr>
      <w:r w:rsidRPr="006E602D">
        <w:rPr>
          <w:sz w:val="18"/>
          <w:szCs w:val="18"/>
          <w:lang w:val="ru-RU"/>
        </w:rPr>
        <w:t>*</w:t>
      </w:r>
      <w:r>
        <w:rPr>
          <w:sz w:val="14"/>
          <w:szCs w:val="14"/>
          <w:lang w:val="ru-RU"/>
        </w:rPr>
        <w:t xml:space="preserve"> </w:t>
      </w:r>
      <w:r w:rsidRPr="006E602D">
        <w:rPr>
          <w:sz w:val="14"/>
          <w:szCs w:val="14"/>
          <w:lang w:val="ru-RU"/>
        </w:rPr>
        <w:t>законодательством не предусмотрено, для обсуждения концепции страхования.</w:t>
      </w:r>
    </w:p>
    <w:p w:rsidR="0023517E" w:rsidRPr="00AF778C" w:rsidRDefault="0023517E">
      <w:pPr>
        <w:spacing w:before="120" w:after="120"/>
        <w:ind w:firstLine="851"/>
        <w:jc w:val="both"/>
        <w:rPr>
          <w:rFonts w:ascii="Courier New" w:hAnsi="Courier New" w:cs="Courier New"/>
          <w:sz w:val="16"/>
          <w:szCs w:val="16"/>
          <w:lang w:val="ru-RU"/>
        </w:rPr>
      </w:pPr>
      <w:r w:rsidRPr="00AF778C">
        <w:rPr>
          <w:sz w:val="14"/>
          <w:szCs w:val="14"/>
        </w:rPr>
        <w:br w:type="page"/>
      </w:r>
    </w:p>
    <w:p w:rsidR="000963CB" w:rsidRPr="00ED7698" w:rsidRDefault="000963CB" w:rsidP="000963C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D76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ED769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D7698">
        <w:rPr>
          <w:rFonts w:ascii="Times New Roman" w:hAnsi="Times New Roman" w:cs="Times New Roman"/>
          <w:sz w:val="24"/>
          <w:szCs w:val="24"/>
        </w:rPr>
        <w:t> 2</w:t>
      </w:r>
    </w:p>
    <w:p w:rsidR="000963CB" w:rsidRPr="00ED7698" w:rsidRDefault="000963CB" w:rsidP="000963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7698">
        <w:rPr>
          <w:rFonts w:ascii="Times New Roman" w:hAnsi="Times New Roman" w:cs="Times New Roman"/>
          <w:sz w:val="24"/>
          <w:szCs w:val="24"/>
        </w:rPr>
        <w:t xml:space="preserve">к Указанию Приднестровского республиканского банка </w:t>
      </w:r>
    </w:p>
    <w:p w:rsidR="000963CB" w:rsidRPr="00ED7698" w:rsidRDefault="000963CB" w:rsidP="000963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7698">
        <w:rPr>
          <w:rFonts w:ascii="Times New Roman" w:hAnsi="Times New Roman" w:cs="Times New Roman"/>
          <w:sz w:val="24"/>
          <w:szCs w:val="24"/>
        </w:rPr>
        <w:t xml:space="preserve">от ___ ________ 2018 года </w:t>
      </w:r>
      <w:r w:rsidRPr="00ED769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D7698">
        <w:rPr>
          <w:rFonts w:ascii="Times New Roman" w:hAnsi="Times New Roman" w:cs="Times New Roman"/>
          <w:sz w:val="24"/>
          <w:szCs w:val="24"/>
        </w:rPr>
        <w:t> ____-У</w:t>
      </w:r>
    </w:p>
    <w:p w:rsidR="006A6059" w:rsidRDefault="000963CB" w:rsidP="006A605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D7698">
        <w:rPr>
          <w:rFonts w:ascii="Times New Roman" w:hAnsi="Times New Roman" w:cs="Times New Roman"/>
          <w:sz w:val="24"/>
          <w:szCs w:val="24"/>
        </w:rPr>
        <w:t>«</w:t>
      </w:r>
      <w:r w:rsidR="006A6059">
        <w:rPr>
          <w:rFonts w:ascii="Times New Roman" w:hAnsi="Times New Roman" w:cs="Times New Roman"/>
          <w:sz w:val="24"/>
          <w:szCs w:val="24"/>
        </w:rPr>
        <w:t xml:space="preserve">Об утверждении формы страхового полиса обязательного </w:t>
      </w:r>
      <w:r w:rsidR="006A6059">
        <w:rPr>
          <w:rFonts w:ascii="Times New Roman" w:hAnsi="Times New Roman" w:cs="Times New Roman"/>
          <w:sz w:val="24"/>
          <w:szCs w:val="24"/>
        </w:rPr>
        <w:br/>
        <w:t xml:space="preserve">страхования гражданской ответственности </w:t>
      </w:r>
    </w:p>
    <w:p w:rsidR="000963CB" w:rsidRPr="00ED7698" w:rsidRDefault="00734B3B" w:rsidP="006A605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34B3B">
        <w:rPr>
          <w:rFonts w:ascii="Times New Roman" w:hAnsi="Times New Roman" w:cs="Times New Roman"/>
          <w:sz w:val="24"/>
          <w:szCs w:val="24"/>
        </w:rPr>
        <w:t>владельцев транспортных средств</w:t>
      </w:r>
      <w:r w:rsidR="000963CB" w:rsidRPr="00ED7698">
        <w:rPr>
          <w:rFonts w:ascii="Times New Roman" w:hAnsi="Times New Roman" w:cs="Times New Roman"/>
          <w:sz w:val="24"/>
          <w:szCs w:val="24"/>
        </w:rPr>
        <w:t>»</w:t>
      </w:r>
    </w:p>
    <w:p w:rsidR="0023517E" w:rsidRPr="00ED7698" w:rsidRDefault="0023517E" w:rsidP="0023517E">
      <w:pPr>
        <w:pStyle w:val="a3"/>
        <w:shd w:val="clear" w:color="auto" w:fill="FFFFFF"/>
        <w:jc w:val="center"/>
      </w:pPr>
    </w:p>
    <w:p w:rsidR="0023517E" w:rsidRPr="00ED7698" w:rsidRDefault="0023517E" w:rsidP="0023517E">
      <w:pPr>
        <w:pStyle w:val="a3"/>
        <w:shd w:val="clear" w:color="auto" w:fill="FFFFFF"/>
        <w:jc w:val="center"/>
      </w:pPr>
    </w:p>
    <w:p w:rsidR="0023517E" w:rsidRPr="00ED7698" w:rsidRDefault="0023517E" w:rsidP="0023517E">
      <w:pPr>
        <w:pStyle w:val="a3"/>
        <w:shd w:val="clear" w:color="auto" w:fill="FFFFFF"/>
        <w:jc w:val="center"/>
      </w:pPr>
      <w:r w:rsidRPr="00ED7698">
        <w:t xml:space="preserve">Описание формы страхового полиса </w:t>
      </w:r>
    </w:p>
    <w:p w:rsidR="0023517E" w:rsidRPr="00ED7698" w:rsidRDefault="0023517E" w:rsidP="0034070C">
      <w:pPr>
        <w:pStyle w:val="a3"/>
        <w:shd w:val="clear" w:color="auto" w:fill="FFFFFF"/>
        <w:jc w:val="center"/>
      </w:pPr>
      <w:r w:rsidRPr="00ED7698">
        <w:t xml:space="preserve">обязательного страхования </w:t>
      </w:r>
      <w:r w:rsidR="000F7547" w:rsidRPr="00ED7698">
        <w:t>авто</w:t>
      </w:r>
      <w:r w:rsidRPr="00ED7698">
        <w:t>гражданской ответственности владельцев транспортных средств</w:t>
      </w:r>
    </w:p>
    <w:p w:rsidR="00EE7AA1" w:rsidRPr="00F52892" w:rsidRDefault="00EE7AA1" w:rsidP="0023517E">
      <w:pPr>
        <w:pStyle w:val="a3"/>
        <w:shd w:val="clear" w:color="auto" w:fill="FFFFFF"/>
      </w:pPr>
    </w:p>
    <w:p w:rsidR="006C17A9" w:rsidRPr="00FC13BD" w:rsidRDefault="0023517E" w:rsidP="00643CC4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</w:pPr>
      <w:r w:rsidRPr="00FC13BD">
        <w:t>Бланк типовой формы полиса обязательного страхования гражданской ответственности владельцев транспортных средств представляет собой бумажный лист форматом А5.</w:t>
      </w:r>
    </w:p>
    <w:p w:rsidR="006C17A9" w:rsidRPr="00FC13BD" w:rsidRDefault="0023517E" w:rsidP="00643CC4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</w:pPr>
      <w:r w:rsidRPr="00FC13BD">
        <w:t>Рамка по периметру выполнена черной краской. Слева перпендикулярно вдоль линии рамки выполнена надпись «ОСАГО ПМР».</w:t>
      </w:r>
    </w:p>
    <w:p w:rsidR="0034070C" w:rsidRPr="00FC13BD" w:rsidRDefault="0034070C" w:rsidP="0034070C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</w:pPr>
      <w:r w:rsidRPr="00FC13BD">
        <w:t xml:space="preserve">С лицевой стороны в правом верхнем углу </w:t>
      </w:r>
      <w:r w:rsidR="00537E5B" w:rsidRPr="00FC13BD">
        <w:t>полис обязательного страхования</w:t>
      </w:r>
      <w:r w:rsidRPr="00FC13BD">
        <w:t xml:space="preserve"> содержит текстовую надпись:</w:t>
      </w:r>
    </w:p>
    <w:p w:rsidR="0034070C" w:rsidRPr="00FC13BD" w:rsidRDefault="0034070C" w:rsidP="0034070C">
      <w:pPr>
        <w:pStyle w:val="a3"/>
        <w:shd w:val="clear" w:color="auto" w:fill="FFFFFF"/>
        <w:tabs>
          <w:tab w:val="left" w:pos="993"/>
        </w:tabs>
        <w:ind w:left="567" w:firstLine="0"/>
      </w:pPr>
      <w:r w:rsidRPr="00FC13BD">
        <w:t xml:space="preserve">«СТРАХОВОЙ ПОЛИС </w:t>
      </w:r>
    </w:p>
    <w:p w:rsidR="0034070C" w:rsidRPr="00FC13BD" w:rsidRDefault="0034070C" w:rsidP="0034070C">
      <w:pPr>
        <w:pStyle w:val="a3"/>
        <w:shd w:val="clear" w:color="auto" w:fill="FFFFFF"/>
        <w:tabs>
          <w:tab w:val="left" w:pos="993"/>
        </w:tabs>
        <w:ind w:left="567" w:firstLine="0"/>
      </w:pPr>
      <w:r w:rsidRPr="00FC13BD">
        <w:t>Серия _______</w:t>
      </w:r>
      <w:r w:rsidRPr="00FC13BD">
        <w:rPr>
          <w:lang w:val="en-US"/>
        </w:rPr>
        <w:t>N</w:t>
      </w:r>
      <w:r w:rsidRPr="00FC13BD">
        <w:t xml:space="preserve"> _______</w:t>
      </w:r>
    </w:p>
    <w:p w:rsidR="0034070C" w:rsidRPr="00FC13BD" w:rsidRDefault="0034070C" w:rsidP="0034070C">
      <w:pPr>
        <w:pStyle w:val="a3"/>
        <w:shd w:val="clear" w:color="auto" w:fill="FFFFFF"/>
        <w:tabs>
          <w:tab w:val="left" w:pos="993"/>
        </w:tabs>
        <w:ind w:left="567" w:firstLine="0"/>
        <w:jc w:val="left"/>
      </w:pPr>
      <w:r w:rsidRPr="00FC13BD">
        <w:t xml:space="preserve">обязательного страхования </w:t>
      </w:r>
      <w:ins w:id="0" w:author="u048" w:date="2018-10-15T16:06:00Z">
        <w:r w:rsidRPr="00FC13BD">
          <w:br/>
        </w:r>
      </w:ins>
      <w:r w:rsidRPr="00FC13BD">
        <w:t xml:space="preserve">гражданской ответственности </w:t>
      </w:r>
      <w:r w:rsidRPr="00FC13BD">
        <w:br/>
        <w:t>владельцев транспортных средств».</w:t>
      </w:r>
    </w:p>
    <w:p w:rsidR="006C17A9" w:rsidRPr="00FC13BD" w:rsidRDefault="0023517E" w:rsidP="00643CC4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</w:pPr>
      <w:r w:rsidRPr="00FC13BD">
        <w:t>В верхнем левом углу расположена текстовая надпись: «Наименование страховщика»</w:t>
      </w:r>
    </w:p>
    <w:p w:rsidR="006C17A9" w:rsidRPr="00FC13BD" w:rsidRDefault="0023517E" w:rsidP="00643CC4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</w:pPr>
      <w:r w:rsidRPr="00FC13BD">
        <w:t>Компоновка текстовой информации выполнена в черном цвете.</w:t>
      </w:r>
    </w:p>
    <w:p w:rsidR="006C17A9" w:rsidRPr="00FC13BD" w:rsidRDefault="0023517E" w:rsidP="00643CC4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</w:pPr>
      <w:r w:rsidRPr="00FC13BD">
        <w:t>Зоны для внесения персональной информации,</w:t>
      </w:r>
      <w:r w:rsidR="006C17A9" w:rsidRPr="00FC13BD">
        <w:t xml:space="preserve"> а так же</w:t>
      </w:r>
      <w:r w:rsidRPr="00FC13BD">
        <w:t xml:space="preserve"> информации о транспортном средстве ограничены краской черного цвета. Основной цвет зон – </w:t>
      </w:r>
      <w:r w:rsidR="00FA71CE" w:rsidRPr="00FC13BD">
        <w:t>цвет фона</w:t>
      </w:r>
      <w:r w:rsidRPr="00FC13BD">
        <w:t>.</w:t>
      </w:r>
    </w:p>
    <w:p w:rsidR="0023517E" w:rsidRPr="00BA0396" w:rsidRDefault="00CF56BD" w:rsidP="00643CC4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rPr>
          <w:i/>
        </w:rPr>
      </w:pPr>
      <w:r w:rsidRPr="00BA0396">
        <w:t>Страховой полис включает следующие разделы</w:t>
      </w:r>
      <w:r w:rsidR="0023517E" w:rsidRPr="00BA0396">
        <w:t>:</w:t>
      </w:r>
      <w:r w:rsidR="006C17A9" w:rsidRPr="00BA0396">
        <w:t xml:space="preserve"> </w:t>
      </w:r>
    </w:p>
    <w:p w:rsidR="006C17A9" w:rsidRPr="00BA0396" w:rsidRDefault="00CF56BD" w:rsidP="00643CC4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567" w:firstLine="0"/>
      </w:pPr>
      <w:r w:rsidRPr="00BA0396">
        <w:t>1.</w:t>
      </w:r>
      <w:r w:rsidR="006C17A9" w:rsidRPr="00BA0396">
        <w:t xml:space="preserve"> Срок страхования.</w:t>
      </w:r>
      <w:r w:rsidR="006F384C" w:rsidRPr="00BA0396">
        <w:t xml:space="preserve"> </w:t>
      </w:r>
    </w:p>
    <w:p w:rsidR="006F384C" w:rsidRPr="00BA0396" w:rsidRDefault="006F384C" w:rsidP="006F384C">
      <w:pPr>
        <w:pStyle w:val="a3"/>
        <w:shd w:val="clear" w:color="auto" w:fill="FFFFFF"/>
        <w:tabs>
          <w:tab w:val="left" w:pos="851"/>
        </w:tabs>
      </w:pPr>
      <w:r w:rsidRPr="000D75A7">
        <w:t>Данный раздел содержит информацию о периоде действия полиса обязательного страхования гражданской ответственности в</w:t>
      </w:r>
      <w:r w:rsidR="000C297E">
        <w:t xml:space="preserve">ладельцев транспортных средств, </w:t>
      </w:r>
      <w:r w:rsidR="00BA0396" w:rsidRPr="00BA0396">
        <w:t>а так</w:t>
      </w:r>
      <w:r w:rsidR="000C297E" w:rsidRPr="00BA0396">
        <w:t>же основания заключения договора на срок менее 12 месяцев.</w:t>
      </w:r>
    </w:p>
    <w:p w:rsidR="00B54B7C" w:rsidRPr="00BA0396" w:rsidRDefault="006C17A9" w:rsidP="00B54B7C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</w:pPr>
      <w:r w:rsidRPr="00BA0396">
        <w:t>2</w:t>
      </w:r>
      <w:r w:rsidR="00CF56BD" w:rsidRPr="00BA0396">
        <w:t>.</w:t>
      </w:r>
      <w:r w:rsidRPr="00BA0396">
        <w:t xml:space="preserve"> </w:t>
      </w:r>
      <w:r w:rsidR="00B54B7C" w:rsidRPr="00BA0396">
        <w:t>Страхователь.</w:t>
      </w:r>
    </w:p>
    <w:p w:rsidR="006C17A9" w:rsidRPr="000D75A7" w:rsidRDefault="00B54B7C" w:rsidP="00B54B7C">
      <w:pPr>
        <w:pStyle w:val="a3"/>
        <w:shd w:val="clear" w:color="auto" w:fill="FFFFFF"/>
        <w:tabs>
          <w:tab w:val="left" w:pos="851"/>
        </w:tabs>
      </w:pPr>
      <w:r w:rsidRPr="000D75A7">
        <w:t xml:space="preserve">Данный раздел содержит информацию о </w:t>
      </w:r>
      <w:r w:rsidR="0023517E" w:rsidRPr="000D75A7">
        <w:t>фамили</w:t>
      </w:r>
      <w:r w:rsidRPr="000D75A7">
        <w:t>и</w:t>
      </w:r>
      <w:r w:rsidR="0023517E" w:rsidRPr="000D75A7">
        <w:t>, им</w:t>
      </w:r>
      <w:r w:rsidRPr="000D75A7">
        <w:t xml:space="preserve">ени и </w:t>
      </w:r>
      <w:r w:rsidR="0023517E" w:rsidRPr="000D75A7">
        <w:t>отчеств</w:t>
      </w:r>
      <w:r w:rsidRPr="000D75A7">
        <w:t>е</w:t>
      </w:r>
      <w:r w:rsidR="0023517E" w:rsidRPr="000D75A7">
        <w:t xml:space="preserve"> физического лица или полное наименование юридического лица</w:t>
      </w:r>
      <w:r w:rsidR="004C2895" w:rsidRPr="000D75A7">
        <w:t>, фискальный код</w:t>
      </w:r>
      <w:r w:rsidRPr="000D75A7">
        <w:t>.</w:t>
      </w:r>
    </w:p>
    <w:p w:rsidR="001B2CF5" w:rsidRPr="000D75A7" w:rsidRDefault="001B2CF5" w:rsidP="00643CC4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</w:pPr>
      <w:r w:rsidRPr="000D75A7">
        <w:t>Индивидуальный код клиента</w:t>
      </w:r>
      <w:r w:rsidR="00CF56BD">
        <w:t>.</w:t>
      </w:r>
    </w:p>
    <w:p w:rsidR="00B54B7C" w:rsidRPr="000D75A7" w:rsidRDefault="00B54B7C" w:rsidP="00B54B7C">
      <w:pPr>
        <w:pStyle w:val="a3"/>
        <w:shd w:val="clear" w:color="auto" w:fill="FFFFFF"/>
        <w:tabs>
          <w:tab w:val="left" w:pos="851"/>
        </w:tabs>
        <w:ind w:left="567" w:firstLine="0"/>
      </w:pPr>
      <w:r w:rsidRPr="002A4427">
        <w:t>Данный раздел содержит информацию о</w:t>
      </w:r>
      <w:r w:rsidR="002A4427" w:rsidRPr="002A4427">
        <w:t>б индивидуальном</w:t>
      </w:r>
      <w:r w:rsidR="002A4427">
        <w:t xml:space="preserve"> коде клиента.</w:t>
      </w:r>
    </w:p>
    <w:p w:rsidR="00D54C94" w:rsidRPr="000D75A7" w:rsidRDefault="00473718" w:rsidP="00643CC4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</w:pPr>
      <w:r w:rsidRPr="000D75A7">
        <w:t>Собственник транспортного средства</w:t>
      </w:r>
      <w:r w:rsidR="00D54C94" w:rsidRPr="000D75A7">
        <w:t>.</w:t>
      </w:r>
    </w:p>
    <w:p w:rsidR="006C17A9" w:rsidRPr="000D75A7" w:rsidRDefault="00D54C94" w:rsidP="00D54C94">
      <w:pPr>
        <w:pStyle w:val="a3"/>
        <w:shd w:val="clear" w:color="auto" w:fill="FFFFFF"/>
        <w:tabs>
          <w:tab w:val="left" w:pos="851"/>
        </w:tabs>
      </w:pPr>
      <w:r w:rsidRPr="000D75A7">
        <w:t xml:space="preserve">Данный раздел содержит информацию о </w:t>
      </w:r>
      <w:r w:rsidR="00473718" w:rsidRPr="000D75A7">
        <w:t>фамили</w:t>
      </w:r>
      <w:r w:rsidRPr="000D75A7">
        <w:t>и</w:t>
      </w:r>
      <w:r w:rsidR="00473718" w:rsidRPr="000D75A7">
        <w:t>, им</w:t>
      </w:r>
      <w:r w:rsidRPr="000D75A7">
        <w:t xml:space="preserve">ени и </w:t>
      </w:r>
      <w:r w:rsidR="00473718" w:rsidRPr="000D75A7">
        <w:t>отчеств</w:t>
      </w:r>
      <w:r w:rsidRPr="000D75A7">
        <w:t>е</w:t>
      </w:r>
      <w:r w:rsidR="00473718" w:rsidRPr="000D75A7">
        <w:t xml:space="preserve"> физического лица или полное наименование юридического лица</w:t>
      </w:r>
      <w:r w:rsidR="0023517E" w:rsidRPr="000D75A7">
        <w:t>.</w:t>
      </w:r>
    </w:p>
    <w:p w:rsidR="0023517E" w:rsidRPr="000D75A7" w:rsidRDefault="006C17A9" w:rsidP="00643CC4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</w:pPr>
      <w:r w:rsidRPr="000D75A7">
        <w:t>3</w:t>
      </w:r>
      <w:r w:rsidR="00CF56BD">
        <w:t>.</w:t>
      </w:r>
      <w:r w:rsidRPr="000D75A7">
        <w:t xml:space="preserve"> </w:t>
      </w:r>
      <w:r w:rsidR="0023517E" w:rsidRPr="000D75A7">
        <w:t xml:space="preserve">Договор заключен в отношении: </w:t>
      </w:r>
    </w:p>
    <w:p w:rsidR="00C7227E" w:rsidRPr="000D75A7" w:rsidRDefault="00C7227E" w:rsidP="00643CC4">
      <w:pPr>
        <w:pStyle w:val="a3"/>
        <w:shd w:val="clear" w:color="auto" w:fill="FFFFFF"/>
        <w:tabs>
          <w:tab w:val="left" w:pos="851"/>
        </w:tabs>
      </w:pPr>
      <w:r w:rsidRPr="000D75A7">
        <w:t>3.1. неограниченного количества лиц, допущенных к управлению транспортным средством (</w:t>
      </w:r>
      <w:r w:rsidR="00CF56BD">
        <w:t xml:space="preserve">указать нужное: </w:t>
      </w:r>
      <w:r w:rsidRPr="000D75A7">
        <w:t>да / нет);</w:t>
      </w:r>
    </w:p>
    <w:p w:rsidR="00C7227E" w:rsidRPr="000D75A7" w:rsidRDefault="00C7227E" w:rsidP="00643CC4">
      <w:pPr>
        <w:pStyle w:val="a3"/>
        <w:shd w:val="clear" w:color="auto" w:fill="FFFFFF"/>
        <w:tabs>
          <w:tab w:val="left" w:pos="851"/>
        </w:tabs>
      </w:pPr>
      <w:r w:rsidRPr="000D75A7">
        <w:t>3.2. лиц, допущенных к управлению транспортным средством (</w:t>
      </w:r>
      <w:r w:rsidR="00D54C94" w:rsidRPr="000D75A7">
        <w:t xml:space="preserve">указать нужное: </w:t>
      </w:r>
      <w:r w:rsidRPr="000D75A7">
        <w:t xml:space="preserve">да / нет) с указанием перечня лиц, допущенных к управлению страхователем, указанием реквизитов водительских удостоверений и класса на начало годового срока страхования. </w:t>
      </w:r>
    </w:p>
    <w:p w:rsidR="0095527F" w:rsidRPr="000D75A7" w:rsidRDefault="00CF56BD" w:rsidP="00643CC4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567" w:firstLine="0"/>
      </w:pPr>
      <w:r>
        <w:t>4.</w:t>
      </w:r>
      <w:r w:rsidR="00C7227E" w:rsidRPr="000D75A7">
        <w:t xml:space="preserve"> </w:t>
      </w:r>
      <w:r w:rsidR="0023517E" w:rsidRPr="000D75A7">
        <w:t>Транспортное средство</w:t>
      </w:r>
      <w:r w:rsidR="00601106" w:rsidRPr="000D75A7">
        <w:t xml:space="preserve"> используется с прицепом </w:t>
      </w:r>
      <w:r w:rsidR="00C43901" w:rsidRPr="000D75A7">
        <w:t>(</w:t>
      </w:r>
      <w:r w:rsidR="00D54C94" w:rsidRPr="000D75A7">
        <w:t xml:space="preserve">указать нужное: </w:t>
      </w:r>
      <w:r w:rsidR="00601106" w:rsidRPr="000D75A7">
        <w:t xml:space="preserve">да </w:t>
      </w:r>
      <w:r w:rsidR="00C43901" w:rsidRPr="000D75A7">
        <w:t>/</w:t>
      </w:r>
      <w:r w:rsidR="00601106" w:rsidRPr="000D75A7">
        <w:t xml:space="preserve"> нет</w:t>
      </w:r>
      <w:r w:rsidR="00C43901" w:rsidRPr="000D75A7">
        <w:t>)</w:t>
      </w:r>
      <w:r w:rsidR="00310F54" w:rsidRPr="000D75A7">
        <w:t>.</w:t>
      </w:r>
    </w:p>
    <w:p w:rsidR="00D54C94" w:rsidRPr="000D75A7" w:rsidRDefault="00D54C94" w:rsidP="007A700A">
      <w:pPr>
        <w:pStyle w:val="a3"/>
        <w:shd w:val="clear" w:color="auto" w:fill="FFFFFF"/>
        <w:tabs>
          <w:tab w:val="left" w:pos="993"/>
        </w:tabs>
      </w:pPr>
      <w:r w:rsidRPr="000D75A7">
        <w:t>Данный раздел содержит информацию о:</w:t>
      </w:r>
    </w:p>
    <w:p w:rsidR="00D54C94" w:rsidRDefault="00D54C94" w:rsidP="007A700A">
      <w:pPr>
        <w:pStyle w:val="a3"/>
        <w:shd w:val="clear" w:color="auto" w:fill="FFFFFF"/>
        <w:tabs>
          <w:tab w:val="left" w:pos="993"/>
        </w:tabs>
      </w:pPr>
      <w:r w:rsidRPr="000D75A7">
        <w:t>м</w:t>
      </w:r>
      <w:r w:rsidR="001437F5" w:rsidRPr="000D75A7">
        <w:t>арк</w:t>
      </w:r>
      <w:r w:rsidRPr="000D75A7">
        <w:t>е</w:t>
      </w:r>
      <w:r w:rsidR="001437F5" w:rsidRPr="000D75A7">
        <w:t>, модел</w:t>
      </w:r>
      <w:r w:rsidRPr="000D75A7">
        <w:t>и</w:t>
      </w:r>
      <w:r w:rsidR="001437F5" w:rsidRPr="000D75A7">
        <w:t xml:space="preserve"> транспортного средства</w:t>
      </w:r>
      <w:r w:rsidRPr="000D75A7">
        <w:t>,</w:t>
      </w:r>
      <w:r w:rsidR="001437F5" w:rsidRPr="000D75A7">
        <w:t xml:space="preserve"> </w:t>
      </w:r>
      <w:r w:rsidRPr="000D75A7">
        <w:t>и</w:t>
      </w:r>
      <w:r w:rsidR="001437F5" w:rsidRPr="000D75A7">
        <w:t>дентификационн</w:t>
      </w:r>
      <w:r w:rsidRPr="000D75A7">
        <w:t>ом</w:t>
      </w:r>
      <w:r w:rsidR="001437F5" w:rsidRPr="000D75A7">
        <w:t xml:space="preserve"> номер</w:t>
      </w:r>
      <w:r w:rsidRPr="000D75A7">
        <w:t>е</w:t>
      </w:r>
      <w:r w:rsidR="001437F5" w:rsidRPr="000D75A7">
        <w:t xml:space="preserve"> транспортного средства</w:t>
      </w:r>
      <w:r w:rsidRPr="000D75A7">
        <w:t>, р</w:t>
      </w:r>
      <w:r w:rsidR="001437F5" w:rsidRPr="000D75A7">
        <w:t>егистрационн</w:t>
      </w:r>
      <w:r w:rsidRPr="000D75A7">
        <w:t>ом номерном</w:t>
      </w:r>
      <w:r w:rsidR="001437F5" w:rsidRPr="000D75A7">
        <w:t xml:space="preserve"> знак</w:t>
      </w:r>
      <w:r w:rsidRPr="000D75A7">
        <w:t>е</w:t>
      </w:r>
      <w:r w:rsidR="001437F5" w:rsidRPr="000D75A7">
        <w:t xml:space="preserve"> транспортного средства</w:t>
      </w:r>
      <w:r w:rsidRPr="000D75A7">
        <w:t>;</w:t>
      </w:r>
      <w:r>
        <w:t xml:space="preserve"> </w:t>
      </w:r>
    </w:p>
    <w:p w:rsidR="001437F5" w:rsidRDefault="00D54C94" w:rsidP="007A700A">
      <w:pPr>
        <w:pStyle w:val="a3"/>
        <w:shd w:val="clear" w:color="auto" w:fill="FFFFFF"/>
        <w:tabs>
          <w:tab w:val="left" w:pos="993"/>
        </w:tabs>
      </w:pPr>
      <w:r>
        <w:lastRenderedPageBreak/>
        <w:t>п</w:t>
      </w:r>
      <w:r w:rsidR="001437F5" w:rsidRPr="00310F54">
        <w:t>аспорт</w:t>
      </w:r>
      <w:r>
        <w:t>е</w:t>
      </w:r>
      <w:r w:rsidR="001437F5" w:rsidRPr="00310F54">
        <w:t xml:space="preserve"> транспортного средства (свидетельство о регистрации транспортного средства, технический паспорт транспортного средст</w:t>
      </w:r>
      <w:r>
        <w:t>ва либо аналогичный документ);</w:t>
      </w:r>
    </w:p>
    <w:p w:rsidR="00F57713" w:rsidRPr="00310F54" w:rsidRDefault="00D54C94" w:rsidP="00D54C94">
      <w:pPr>
        <w:pStyle w:val="a3"/>
        <w:shd w:val="clear" w:color="auto" w:fill="FFFFFF"/>
        <w:tabs>
          <w:tab w:val="left" w:pos="993"/>
        </w:tabs>
      </w:pPr>
      <w:r w:rsidRPr="00D54C94">
        <w:t>ц</w:t>
      </w:r>
      <w:r w:rsidR="00F57713" w:rsidRPr="00D54C94">
        <w:t>ел</w:t>
      </w:r>
      <w:r w:rsidRPr="00D54C94">
        <w:t>и</w:t>
      </w:r>
      <w:r w:rsidR="00F57713" w:rsidRPr="00D54C94">
        <w:t xml:space="preserve"> использования транспортного средства (указать нужное: такси, маршрутные пассажирские перевозки, личн</w:t>
      </w:r>
      <w:r w:rsidRPr="00D54C94">
        <w:t>ые цели</w:t>
      </w:r>
      <w:r w:rsidR="00F57713" w:rsidRPr="00D54C94">
        <w:t>)</w:t>
      </w:r>
      <w:r>
        <w:t>.</w:t>
      </w:r>
    </w:p>
    <w:p w:rsidR="00D54C94" w:rsidRPr="000D75A7" w:rsidRDefault="0095527F" w:rsidP="009E46F0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</w:pPr>
      <w:r w:rsidRPr="000D75A7">
        <w:t>5</w:t>
      </w:r>
      <w:r w:rsidR="00E64BA2">
        <w:t>.</w:t>
      </w:r>
      <w:r w:rsidRPr="000D75A7">
        <w:t xml:space="preserve"> Страховая сумма</w:t>
      </w:r>
      <w:r w:rsidR="00D54C94" w:rsidRPr="000D75A7">
        <w:t>.</w:t>
      </w:r>
    </w:p>
    <w:p w:rsidR="00D54C94" w:rsidRPr="00BA0396" w:rsidRDefault="00D54C94" w:rsidP="00D54C94">
      <w:pPr>
        <w:pStyle w:val="a3"/>
        <w:shd w:val="clear" w:color="auto" w:fill="FFFFFF"/>
        <w:tabs>
          <w:tab w:val="left" w:pos="993"/>
        </w:tabs>
      </w:pPr>
      <w:r w:rsidRPr="000D75A7">
        <w:t xml:space="preserve">Данный раздел содержит определение страховой суммы, а также размер, в пределах которого страховщик обязуется возместить потерпевшим причиненный </w:t>
      </w:r>
      <w:r w:rsidRPr="00BA0396">
        <w:t>вред</w:t>
      </w:r>
      <w:r w:rsidR="00E64BA2" w:rsidRPr="00BA0396">
        <w:t xml:space="preserve"> в соответствии с положениями Закона Приднестровской Молдавской Республики «Об обязательном страховании гражданской ответственности владельцев транспортных средств»</w:t>
      </w:r>
      <w:r w:rsidR="003F19B3" w:rsidRPr="00BA0396">
        <w:t>.</w:t>
      </w:r>
    </w:p>
    <w:p w:rsidR="003F19B3" w:rsidRPr="00BA0396" w:rsidRDefault="001437F5" w:rsidP="00E64BA2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textAlignment w:val="baseline"/>
      </w:pPr>
      <w:r w:rsidRPr="00BA0396">
        <w:t>6</w:t>
      </w:r>
      <w:r w:rsidR="00E64BA2" w:rsidRPr="00BA0396">
        <w:t>.</w:t>
      </w:r>
      <w:r w:rsidRPr="00BA0396">
        <w:t xml:space="preserve"> </w:t>
      </w:r>
      <w:r w:rsidR="0023517E" w:rsidRPr="00BA0396">
        <w:t>Страховой случай</w:t>
      </w:r>
      <w:r w:rsidR="003F19B3" w:rsidRPr="00BA0396">
        <w:t xml:space="preserve">. </w:t>
      </w:r>
    </w:p>
    <w:p w:rsidR="003F19B3" w:rsidRPr="000D75A7" w:rsidRDefault="00E64BA2" w:rsidP="009E46F0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textAlignment w:val="baseline"/>
      </w:pPr>
      <w:r>
        <w:t xml:space="preserve">7. </w:t>
      </w:r>
      <w:r w:rsidR="00601106" w:rsidRPr="000D75A7">
        <w:t>Расчет размера страховой премии</w:t>
      </w:r>
      <w:r w:rsidR="003F19B3" w:rsidRPr="000D75A7">
        <w:t>.</w:t>
      </w:r>
    </w:p>
    <w:p w:rsidR="001437F5" w:rsidRPr="000D75A7" w:rsidRDefault="003F19B3" w:rsidP="003F19B3">
      <w:pPr>
        <w:pStyle w:val="a3"/>
        <w:shd w:val="clear" w:color="auto" w:fill="FFFFFF"/>
        <w:tabs>
          <w:tab w:val="left" w:pos="851"/>
        </w:tabs>
        <w:textAlignment w:val="baseline"/>
      </w:pPr>
      <w:r w:rsidRPr="000D75A7">
        <w:t>Данный раздел содержит информацию о р</w:t>
      </w:r>
      <w:r w:rsidR="001437F5" w:rsidRPr="000D75A7">
        <w:t>азмер</w:t>
      </w:r>
      <w:r w:rsidRPr="000D75A7">
        <w:t>е</w:t>
      </w:r>
      <w:r w:rsidR="001437F5" w:rsidRPr="000D75A7">
        <w:t xml:space="preserve"> б</w:t>
      </w:r>
      <w:r w:rsidR="00601106" w:rsidRPr="000D75A7">
        <w:t>азов</w:t>
      </w:r>
      <w:r w:rsidR="001437F5" w:rsidRPr="000D75A7">
        <w:t>ой ставки страховой премии</w:t>
      </w:r>
      <w:r w:rsidR="00E64BA2">
        <w:t xml:space="preserve"> </w:t>
      </w:r>
      <w:r w:rsidR="00E64BA2" w:rsidRPr="00BA0396">
        <w:t>и</w:t>
      </w:r>
      <w:r w:rsidR="001437F5" w:rsidRPr="00BA0396">
        <w:t xml:space="preserve"> </w:t>
      </w:r>
      <w:r w:rsidR="009E46F0" w:rsidRPr="00BA0396">
        <w:t>к</w:t>
      </w:r>
      <w:r w:rsidR="001437F5" w:rsidRPr="00BA0396">
        <w:t>орректирующих к</w:t>
      </w:r>
      <w:r w:rsidR="00601106" w:rsidRPr="00BA0396">
        <w:t>оэффициент</w:t>
      </w:r>
      <w:r w:rsidRPr="00BA0396">
        <w:t>ах</w:t>
      </w:r>
      <w:r w:rsidR="00E64BA2" w:rsidRPr="00BA0396">
        <w:t xml:space="preserve"> в соответствии с пунктами 2</w:t>
      </w:r>
      <w:r w:rsidR="001437F5" w:rsidRPr="00BA0396">
        <w:t>-10 статьи 14 Закона</w:t>
      </w:r>
      <w:r w:rsidR="001437F5" w:rsidRPr="000D75A7">
        <w:t xml:space="preserve"> Приднестровской Молдавской Республики «Об обязательном страховании гражданской ответственности владельцев транспортных средств»</w:t>
      </w:r>
      <w:r w:rsidR="00041776" w:rsidRPr="000D75A7">
        <w:t xml:space="preserve"> (К1, К2, К3, К4, К5, К6, КБМ</w:t>
      </w:r>
      <w:r w:rsidR="001437F5" w:rsidRPr="000D75A7">
        <w:t>, Кп</w:t>
      </w:r>
      <w:r w:rsidR="00041776" w:rsidRPr="000D75A7">
        <w:t>)</w:t>
      </w:r>
      <w:r w:rsidRPr="000D75A7">
        <w:t xml:space="preserve"> и итоговой</w:t>
      </w:r>
      <w:r w:rsidR="001437F5" w:rsidRPr="000D75A7">
        <w:t xml:space="preserve"> общ</w:t>
      </w:r>
      <w:r w:rsidRPr="000D75A7">
        <w:t>ей</w:t>
      </w:r>
      <w:r w:rsidR="001437F5" w:rsidRPr="000D75A7">
        <w:t xml:space="preserve"> сумм</w:t>
      </w:r>
      <w:r w:rsidRPr="000D75A7">
        <w:t>е</w:t>
      </w:r>
      <w:r w:rsidR="001437F5" w:rsidRPr="000D75A7">
        <w:t xml:space="preserve"> страховой премии, подлежащ</w:t>
      </w:r>
      <w:r w:rsidRPr="000D75A7">
        <w:t>ей</w:t>
      </w:r>
      <w:r w:rsidR="001437F5" w:rsidRPr="000D75A7">
        <w:t xml:space="preserve"> уплате страхователем.</w:t>
      </w:r>
    </w:p>
    <w:p w:rsidR="00C41340" w:rsidRPr="000D75A7" w:rsidRDefault="00140E39" w:rsidP="009E46F0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textAlignment w:val="baseline"/>
      </w:pPr>
      <w:r w:rsidRPr="000D75A7">
        <w:t>8</w:t>
      </w:r>
      <w:r w:rsidR="0023517E" w:rsidRPr="000D75A7">
        <w:t>. Особые отметки</w:t>
      </w:r>
      <w:r w:rsidR="00C41340" w:rsidRPr="000D75A7">
        <w:t>.</w:t>
      </w:r>
    </w:p>
    <w:p w:rsidR="001437F5" w:rsidRPr="00BA0396" w:rsidRDefault="00C41340" w:rsidP="00C41340">
      <w:pPr>
        <w:pStyle w:val="a3"/>
        <w:shd w:val="clear" w:color="auto" w:fill="FFFFFF"/>
        <w:tabs>
          <w:tab w:val="left" w:pos="851"/>
        </w:tabs>
        <w:textAlignment w:val="baseline"/>
      </w:pPr>
      <w:r w:rsidRPr="000D75A7">
        <w:t>Данный раздел информацию о</w:t>
      </w:r>
      <w:r w:rsidR="00F57713" w:rsidRPr="000D75A7">
        <w:t xml:space="preserve"> вносимых изменений в течение срока страхования или ин</w:t>
      </w:r>
      <w:r w:rsidRPr="000D75A7">
        <w:t>ую</w:t>
      </w:r>
      <w:r w:rsidR="00F57713" w:rsidRPr="000D75A7">
        <w:t xml:space="preserve"> информаци</w:t>
      </w:r>
      <w:r w:rsidRPr="000D75A7">
        <w:t>ю</w:t>
      </w:r>
      <w:r w:rsidR="00F57713" w:rsidRPr="000D75A7">
        <w:t>, определенн</w:t>
      </w:r>
      <w:r w:rsidRPr="000D75A7">
        <w:t>ую</w:t>
      </w:r>
      <w:r w:rsidR="00F57713" w:rsidRPr="000D75A7">
        <w:t xml:space="preserve"> сторонами</w:t>
      </w:r>
      <w:r w:rsidR="00E64BA2">
        <w:t xml:space="preserve"> </w:t>
      </w:r>
      <w:r w:rsidR="00E64BA2" w:rsidRPr="00BA0396">
        <w:t>и действующим законодательством</w:t>
      </w:r>
      <w:r w:rsidR="00F57713" w:rsidRPr="00BA0396">
        <w:t>.</w:t>
      </w:r>
    </w:p>
    <w:p w:rsidR="001437F5" w:rsidRPr="00BA0396" w:rsidRDefault="0095527F" w:rsidP="009E46F0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textAlignment w:val="baseline"/>
      </w:pPr>
      <w:r w:rsidRPr="00BA0396">
        <w:t>Дата заключения договора.</w:t>
      </w:r>
    </w:p>
    <w:p w:rsidR="00C41340" w:rsidRPr="000D75A7" w:rsidRDefault="00C41340" w:rsidP="00C41340">
      <w:pPr>
        <w:pStyle w:val="a3"/>
        <w:shd w:val="clear" w:color="auto" w:fill="FFFFFF"/>
        <w:tabs>
          <w:tab w:val="left" w:pos="851"/>
        </w:tabs>
        <w:textAlignment w:val="baseline"/>
      </w:pPr>
      <w:r w:rsidRPr="000D75A7">
        <w:t>Данный раздел содержит информацию о дате заключения договора обязательного медицинского страхования гражданской ответственности владельцев транспортных средств.</w:t>
      </w:r>
    </w:p>
    <w:p w:rsidR="00C41340" w:rsidRPr="000D75A7" w:rsidRDefault="0023517E" w:rsidP="009E46F0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textAlignment w:val="baseline"/>
      </w:pPr>
      <w:r w:rsidRPr="000D75A7">
        <w:t>Страховщик</w:t>
      </w:r>
      <w:r w:rsidR="001F43DF" w:rsidRPr="000D75A7">
        <w:t>/</w:t>
      </w:r>
      <w:r w:rsidRPr="000D75A7">
        <w:t xml:space="preserve"> представитель страховщика</w:t>
      </w:r>
      <w:r w:rsidR="00C41340" w:rsidRPr="000D75A7">
        <w:t>.</w:t>
      </w:r>
    </w:p>
    <w:p w:rsidR="001437F5" w:rsidRPr="000D75A7" w:rsidRDefault="00C41340" w:rsidP="00C41340">
      <w:pPr>
        <w:pStyle w:val="a3"/>
        <w:shd w:val="clear" w:color="auto" w:fill="FFFFFF"/>
        <w:tabs>
          <w:tab w:val="left" w:pos="851"/>
        </w:tabs>
        <w:textAlignment w:val="baseline"/>
      </w:pPr>
      <w:r w:rsidRPr="000D75A7">
        <w:t>Данный раздел содержит информацию о</w:t>
      </w:r>
      <w:r w:rsidR="0023517E" w:rsidRPr="000D75A7">
        <w:t xml:space="preserve"> фамили</w:t>
      </w:r>
      <w:r w:rsidRPr="000D75A7">
        <w:t>и</w:t>
      </w:r>
      <w:r w:rsidR="0023517E" w:rsidRPr="000D75A7">
        <w:t>, им</w:t>
      </w:r>
      <w:r w:rsidRPr="000D75A7">
        <w:t>ени</w:t>
      </w:r>
      <w:r w:rsidR="0023517E" w:rsidRPr="000D75A7">
        <w:t xml:space="preserve"> </w:t>
      </w:r>
      <w:r w:rsidR="0023517E" w:rsidRPr="00BA0396">
        <w:t>отчеств</w:t>
      </w:r>
      <w:r w:rsidRPr="00BA0396">
        <w:t xml:space="preserve">е </w:t>
      </w:r>
      <w:r w:rsidR="001C4530" w:rsidRPr="00BA0396">
        <w:t>уполномоченного</w:t>
      </w:r>
      <w:r w:rsidR="001C4530">
        <w:rPr>
          <w:color w:val="FF0000"/>
        </w:rPr>
        <w:t xml:space="preserve"> </w:t>
      </w:r>
      <w:r w:rsidRPr="000D75A7">
        <w:t xml:space="preserve">представителя страховщика, его </w:t>
      </w:r>
      <w:r w:rsidR="0023517E" w:rsidRPr="000D75A7">
        <w:t>подпись</w:t>
      </w:r>
      <w:r w:rsidR="00F57713" w:rsidRPr="000D75A7">
        <w:t xml:space="preserve"> и оттиск печати страховой организации.</w:t>
      </w:r>
    </w:p>
    <w:p w:rsidR="00C41340" w:rsidRPr="000D75A7" w:rsidRDefault="0023517E" w:rsidP="007A700A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textAlignment w:val="baseline"/>
      </w:pPr>
      <w:r w:rsidRPr="000D75A7">
        <w:t xml:space="preserve">Страхователь: </w:t>
      </w:r>
    </w:p>
    <w:p w:rsidR="00F57713" w:rsidRPr="000D75A7" w:rsidRDefault="00C41340" w:rsidP="00C41340">
      <w:pPr>
        <w:pStyle w:val="a3"/>
        <w:shd w:val="clear" w:color="auto" w:fill="FFFFFF"/>
        <w:tabs>
          <w:tab w:val="left" w:pos="993"/>
        </w:tabs>
        <w:textAlignment w:val="baseline"/>
      </w:pPr>
      <w:r w:rsidRPr="000D75A7">
        <w:t xml:space="preserve">Данный раздел содержит информацию о </w:t>
      </w:r>
      <w:r w:rsidR="0023517E" w:rsidRPr="000D75A7">
        <w:t>подпис</w:t>
      </w:r>
      <w:r w:rsidRPr="000D75A7">
        <w:t>и страхователя.</w:t>
      </w:r>
    </w:p>
    <w:p w:rsidR="00F81C73" w:rsidRPr="000D75A7" w:rsidRDefault="00F81C73" w:rsidP="007A700A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textAlignment w:val="baseline"/>
      </w:pPr>
      <w:r w:rsidRPr="000D75A7">
        <w:t>Дата выдачи полиса</w:t>
      </w:r>
      <w:r w:rsidR="000F7547" w:rsidRPr="000D75A7">
        <w:t>.</w:t>
      </w:r>
    </w:p>
    <w:p w:rsidR="00C41340" w:rsidRPr="000D75A7" w:rsidRDefault="00C41340" w:rsidP="00C41340">
      <w:pPr>
        <w:pStyle w:val="a3"/>
        <w:shd w:val="clear" w:color="auto" w:fill="FFFFFF"/>
        <w:tabs>
          <w:tab w:val="left" w:pos="993"/>
        </w:tabs>
        <w:textAlignment w:val="baseline"/>
      </w:pPr>
      <w:r w:rsidRPr="000D75A7">
        <w:t xml:space="preserve">Данный раздел содержит информацию о дате выдачи </w:t>
      </w:r>
      <w:r w:rsidR="00537E5B" w:rsidRPr="000D75A7">
        <w:t xml:space="preserve">страхового </w:t>
      </w:r>
      <w:r w:rsidRPr="000D75A7">
        <w:t>полиса обязательного страхования ответственности владельцев транспортных средств.</w:t>
      </w:r>
    </w:p>
    <w:p w:rsidR="00310F54" w:rsidRPr="000D75A7" w:rsidRDefault="00537E5B" w:rsidP="00537E5B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</w:pPr>
      <w:r w:rsidRPr="000D75A7">
        <w:t>Н</w:t>
      </w:r>
      <w:r w:rsidR="00310F54" w:rsidRPr="000D75A7">
        <w:t>езаполненны</w:t>
      </w:r>
      <w:r w:rsidRPr="000D75A7">
        <w:t>е</w:t>
      </w:r>
      <w:r w:rsidR="00310F54" w:rsidRPr="000D75A7">
        <w:t xml:space="preserve"> поля бланка страхового полиса обязательного страхования гражданской ответственности владельцев транспортных средств на бумажном носителе подлеж</w:t>
      </w:r>
      <w:r w:rsidRPr="000D75A7">
        <w:t>а</w:t>
      </w:r>
      <w:r w:rsidR="00310F54" w:rsidRPr="000D75A7">
        <w:t xml:space="preserve">т </w:t>
      </w:r>
      <w:r w:rsidRPr="000D75A7">
        <w:t xml:space="preserve">заполнению путем </w:t>
      </w:r>
      <w:r w:rsidR="00310F54" w:rsidRPr="000D75A7">
        <w:t>проставлен</w:t>
      </w:r>
      <w:r w:rsidRPr="000D75A7">
        <w:t>ия в них</w:t>
      </w:r>
      <w:r w:rsidR="00310F54" w:rsidRPr="000D75A7">
        <w:t xml:space="preserve"> </w:t>
      </w:r>
      <w:r w:rsidRPr="000D75A7">
        <w:t>прочерков.</w:t>
      </w:r>
    </w:p>
    <w:p w:rsidR="00310F54" w:rsidRPr="00537E5B" w:rsidRDefault="00310F54" w:rsidP="00B54B7C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</w:pPr>
      <w:r w:rsidRPr="00537E5B">
        <w:t xml:space="preserve">В целях расчета корректирующего коэффициента КБМ (коэффициент </w:t>
      </w:r>
      <w:r w:rsidRPr="00537E5B">
        <w:rPr>
          <w:lang w:val="en-US"/>
        </w:rPr>
        <w:t>bonus</w:t>
      </w:r>
      <w:r w:rsidRPr="00537E5B">
        <w:t>-</w:t>
      </w:r>
      <w:r w:rsidRPr="00537E5B">
        <w:rPr>
          <w:lang w:val="en-US"/>
        </w:rPr>
        <w:t>malus</w:t>
      </w:r>
      <w:r w:rsidRPr="00537E5B">
        <w:t>), указанного в пункте 7 страхового полиса обязательного страхования гражданской ответственности владельцев транспортных средств</w:t>
      </w:r>
      <w:r w:rsidR="00537E5B" w:rsidRPr="00537E5B">
        <w:t>,</w:t>
      </w:r>
      <w:r w:rsidRPr="00537E5B">
        <w:t xml:space="preserve"> подлежит применению класс</w:t>
      </w:r>
      <w:r w:rsidR="006C17A9" w:rsidRPr="00537E5B">
        <w:t xml:space="preserve"> на начало годового срока страхования </w:t>
      </w:r>
      <w:r w:rsidRPr="00537E5B">
        <w:t>в соответствии с Указанием Приднестровского республиканского банка от 10 мая 2018 года №</w:t>
      </w:r>
      <w:r w:rsidR="0085592B" w:rsidRPr="00537E5B">
        <w:t> </w:t>
      </w:r>
      <w:r w:rsidRPr="00537E5B">
        <w:t>1069-У «О порядке применения системы скидок и надбавок (</w:t>
      </w:r>
      <w:r w:rsidRPr="00537E5B">
        <w:rPr>
          <w:lang w:val="en-US"/>
        </w:rPr>
        <w:t>bonus</w:t>
      </w:r>
      <w:r w:rsidRPr="00537E5B">
        <w:t>-</w:t>
      </w:r>
      <w:r w:rsidRPr="00537E5B">
        <w:rPr>
          <w:lang w:val="en-US"/>
        </w:rPr>
        <w:t>malus</w:t>
      </w:r>
      <w:r w:rsidRPr="00537E5B">
        <w:t>) при осуществлении обязательного страхования гражданской ответственности владельцев транспортных средств».</w:t>
      </w:r>
    </w:p>
    <w:sectPr w:rsidR="00310F54" w:rsidRPr="00537E5B" w:rsidSect="00C90BD3">
      <w:footerReference w:type="default" r:id="rId8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B56" w:rsidRDefault="00406B56" w:rsidP="00F272C2">
      <w:r>
        <w:separator/>
      </w:r>
    </w:p>
  </w:endnote>
  <w:endnote w:type="continuationSeparator" w:id="1">
    <w:p w:rsidR="00406B56" w:rsidRDefault="00406B56" w:rsidP="00F27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84595"/>
      <w:docPartObj>
        <w:docPartGallery w:val="Page Numbers (Bottom of Page)"/>
        <w:docPartUnique/>
      </w:docPartObj>
    </w:sdtPr>
    <w:sdtContent>
      <w:p w:rsidR="00D54C94" w:rsidRPr="00F7157B" w:rsidRDefault="007B7E2F" w:rsidP="00C90BD3">
        <w:pPr>
          <w:pStyle w:val="a6"/>
          <w:jc w:val="right"/>
        </w:pPr>
        <w:fldSimple w:instr=" PAGE   \* MERGEFORMAT ">
          <w:r w:rsidR="007E1FE4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B56" w:rsidRDefault="00406B56" w:rsidP="00F272C2">
      <w:r>
        <w:separator/>
      </w:r>
    </w:p>
  </w:footnote>
  <w:footnote w:type="continuationSeparator" w:id="1">
    <w:p w:rsidR="00406B56" w:rsidRDefault="00406B56" w:rsidP="00F272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319D"/>
    <w:multiLevelType w:val="hybridMultilevel"/>
    <w:tmpl w:val="3B30F652"/>
    <w:lvl w:ilvl="0" w:tplc="5B9CDA60">
      <w:start w:val="1"/>
      <w:numFmt w:val="decimal"/>
      <w:lvlText w:val="%1."/>
      <w:lvlJc w:val="left"/>
      <w:pPr>
        <w:ind w:left="1482" w:hanging="915"/>
      </w:pPr>
      <w:rPr>
        <w:rFonts w:hint="default"/>
        <w:i w:val="0"/>
        <w:iCs w:val="0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085E82"/>
    <w:multiLevelType w:val="hybridMultilevel"/>
    <w:tmpl w:val="7792B246"/>
    <w:lvl w:ilvl="0" w:tplc="BCBAB5FA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0711489"/>
    <w:multiLevelType w:val="hybridMultilevel"/>
    <w:tmpl w:val="A086D18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178AE"/>
    <w:multiLevelType w:val="hybridMultilevel"/>
    <w:tmpl w:val="07B40552"/>
    <w:lvl w:ilvl="0" w:tplc="93081658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9954D4"/>
    <w:multiLevelType w:val="hybridMultilevel"/>
    <w:tmpl w:val="184217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0A3"/>
    <w:rsid w:val="00041776"/>
    <w:rsid w:val="00071486"/>
    <w:rsid w:val="000902C8"/>
    <w:rsid w:val="000963CB"/>
    <w:rsid w:val="000C297E"/>
    <w:rsid w:val="000D75A7"/>
    <w:rsid w:val="000E06DA"/>
    <w:rsid w:val="000F7547"/>
    <w:rsid w:val="001213F1"/>
    <w:rsid w:val="00133EA6"/>
    <w:rsid w:val="00140E39"/>
    <w:rsid w:val="001437F5"/>
    <w:rsid w:val="00181B63"/>
    <w:rsid w:val="001B2CF5"/>
    <w:rsid w:val="001B7BF0"/>
    <w:rsid w:val="001C0337"/>
    <w:rsid w:val="001C4530"/>
    <w:rsid w:val="001D62EA"/>
    <w:rsid w:val="001F43DF"/>
    <w:rsid w:val="00224257"/>
    <w:rsid w:val="00230A68"/>
    <w:rsid w:val="0023517E"/>
    <w:rsid w:val="00274FF0"/>
    <w:rsid w:val="002755E7"/>
    <w:rsid w:val="002A0B04"/>
    <w:rsid w:val="002A4038"/>
    <w:rsid w:val="002A4427"/>
    <w:rsid w:val="002B495D"/>
    <w:rsid w:val="002F26BF"/>
    <w:rsid w:val="00310F54"/>
    <w:rsid w:val="0034070C"/>
    <w:rsid w:val="00353BF4"/>
    <w:rsid w:val="003555E3"/>
    <w:rsid w:val="00366AA8"/>
    <w:rsid w:val="00391E4A"/>
    <w:rsid w:val="00394ADE"/>
    <w:rsid w:val="003B20A3"/>
    <w:rsid w:val="003E7610"/>
    <w:rsid w:val="003F19B3"/>
    <w:rsid w:val="00406B56"/>
    <w:rsid w:val="004362C0"/>
    <w:rsid w:val="00447DC1"/>
    <w:rsid w:val="0046184C"/>
    <w:rsid w:val="00473718"/>
    <w:rsid w:val="00491CB2"/>
    <w:rsid w:val="004954D6"/>
    <w:rsid w:val="004C2895"/>
    <w:rsid w:val="0053326E"/>
    <w:rsid w:val="00537E5B"/>
    <w:rsid w:val="005741B2"/>
    <w:rsid w:val="005E3142"/>
    <w:rsid w:val="00601106"/>
    <w:rsid w:val="00643CC4"/>
    <w:rsid w:val="00647D4C"/>
    <w:rsid w:val="006701A8"/>
    <w:rsid w:val="006823A4"/>
    <w:rsid w:val="006A4465"/>
    <w:rsid w:val="006A6059"/>
    <w:rsid w:val="006B0DE7"/>
    <w:rsid w:val="006C17A9"/>
    <w:rsid w:val="006E602D"/>
    <w:rsid w:val="006F384C"/>
    <w:rsid w:val="006F3C1C"/>
    <w:rsid w:val="0070541E"/>
    <w:rsid w:val="007216D9"/>
    <w:rsid w:val="007237B0"/>
    <w:rsid w:val="00734B3B"/>
    <w:rsid w:val="00762EE0"/>
    <w:rsid w:val="007647DE"/>
    <w:rsid w:val="00776548"/>
    <w:rsid w:val="007A2AAC"/>
    <w:rsid w:val="007A700A"/>
    <w:rsid w:val="007B7E2F"/>
    <w:rsid w:val="007C7C8D"/>
    <w:rsid w:val="007D66D4"/>
    <w:rsid w:val="007E1FE4"/>
    <w:rsid w:val="007F5386"/>
    <w:rsid w:val="0080511D"/>
    <w:rsid w:val="00823285"/>
    <w:rsid w:val="00824517"/>
    <w:rsid w:val="00831694"/>
    <w:rsid w:val="0085592B"/>
    <w:rsid w:val="008821F1"/>
    <w:rsid w:val="00893C31"/>
    <w:rsid w:val="008C04F3"/>
    <w:rsid w:val="009043CC"/>
    <w:rsid w:val="0092646B"/>
    <w:rsid w:val="00940A6E"/>
    <w:rsid w:val="00941E5B"/>
    <w:rsid w:val="0095527F"/>
    <w:rsid w:val="0096516D"/>
    <w:rsid w:val="009653B1"/>
    <w:rsid w:val="00997F45"/>
    <w:rsid w:val="009A0FF4"/>
    <w:rsid w:val="009E46F0"/>
    <w:rsid w:val="009F730C"/>
    <w:rsid w:val="00A81A8F"/>
    <w:rsid w:val="00AC3C61"/>
    <w:rsid w:val="00AF778C"/>
    <w:rsid w:val="00B37C17"/>
    <w:rsid w:val="00B430EA"/>
    <w:rsid w:val="00B54B7C"/>
    <w:rsid w:val="00B64C99"/>
    <w:rsid w:val="00BA0396"/>
    <w:rsid w:val="00BE2A89"/>
    <w:rsid w:val="00BF247E"/>
    <w:rsid w:val="00C07166"/>
    <w:rsid w:val="00C12AF8"/>
    <w:rsid w:val="00C41340"/>
    <w:rsid w:val="00C43901"/>
    <w:rsid w:val="00C7227E"/>
    <w:rsid w:val="00C90BD3"/>
    <w:rsid w:val="00CA1938"/>
    <w:rsid w:val="00CA7DEF"/>
    <w:rsid w:val="00CD7583"/>
    <w:rsid w:val="00CE377C"/>
    <w:rsid w:val="00CF3616"/>
    <w:rsid w:val="00CF56BD"/>
    <w:rsid w:val="00CF5DB2"/>
    <w:rsid w:val="00D055E3"/>
    <w:rsid w:val="00D5492A"/>
    <w:rsid w:val="00D54C94"/>
    <w:rsid w:val="00DB2350"/>
    <w:rsid w:val="00DC1972"/>
    <w:rsid w:val="00DE00DD"/>
    <w:rsid w:val="00E14076"/>
    <w:rsid w:val="00E43F42"/>
    <w:rsid w:val="00E64BA2"/>
    <w:rsid w:val="00E74F84"/>
    <w:rsid w:val="00EB1A2F"/>
    <w:rsid w:val="00EC242B"/>
    <w:rsid w:val="00ED4358"/>
    <w:rsid w:val="00ED7698"/>
    <w:rsid w:val="00EE7AA1"/>
    <w:rsid w:val="00F16432"/>
    <w:rsid w:val="00F272C2"/>
    <w:rsid w:val="00F30C9A"/>
    <w:rsid w:val="00F52892"/>
    <w:rsid w:val="00F57713"/>
    <w:rsid w:val="00F60C03"/>
    <w:rsid w:val="00F66B32"/>
    <w:rsid w:val="00F66E43"/>
    <w:rsid w:val="00F81C73"/>
    <w:rsid w:val="00FA71CE"/>
    <w:rsid w:val="00FB4FAC"/>
    <w:rsid w:val="00FC13BD"/>
    <w:rsid w:val="00FF3E78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20" w:after="120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A3"/>
    <w:pPr>
      <w:spacing w:before="0" w:after="0"/>
      <w:ind w:firstLine="0"/>
      <w:jc w:val="left"/>
    </w:pPr>
    <w:rPr>
      <w:rFonts w:eastAsia="Times New Roman"/>
      <w:lang w:val="ro-RO" w:eastAsia="ru-RU"/>
    </w:rPr>
  </w:style>
  <w:style w:type="paragraph" w:styleId="1">
    <w:name w:val="heading 1"/>
    <w:basedOn w:val="a"/>
    <w:link w:val="10"/>
    <w:uiPriority w:val="99"/>
    <w:qFormat/>
    <w:rsid w:val="003B20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20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3B20A3"/>
    <w:pPr>
      <w:ind w:firstLine="567"/>
      <w:jc w:val="both"/>
    </w:pPr>
    <w:rPr>
      <w:lang w:val="ru-RU"/>
    </w:rPr>
  </w:style>
  <w:style w:type="paragraph" w:customStyle="1" w:styleId="cp">
    <w:name w:val="cp"/>
    <w:basedOn w:val="a"/>
    <w:uiPriority w:val="99"/>
    <w:rsid w:val="003B20A3"/>
    <w:pPr>
      <w:jc w:val="center"/>
    </w:pPr>
    <w:rPr>
      <w:b/>
      <w:bCs/>
      <w:lang w:val="ru-RU"/>
    </w:rPr>
  </w:style>
  <w:style w:type="paragraph" w:styleId="a4">
    <w:name w:val="header"/>
    <w:basedOn w:val="a"/>
    <w:link w:val="a5"/>
    <w:uiPriority w:val="99"/>
    <w:rsid w:val="003B20A3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3B2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3B20A3"/>
    <w:pPr>
      <w:spacing w:before="100" w:after="100"/>
      <w:ind w:firstLine="0"/>
      <w:jc w:val="left"/>
    </w:pPr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B20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20A3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8">
    <w:name w:val="Balloon Text"/>
    <w:basedOn w:val="a"/>
    <w:link w:val="a9"/>
    <w:semiHidden/>
    <w:unhideWhenUsed/>
    <w:rsid w:val="003B20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0A3"/>
    <w:rPr>
      <w:rFonts w:ascii="Tahoma" w:eastAsia="Times New Roman" w:hAnsi="Tahoma" w:cs="Tahoma"/>
      <w:sz w:val="16"/>
      <w:szCs w:val="16"/>
      <w:lang w:val="ro-RO" w:eastAsia="ru-RU"/>
    </w:rPr>
  </w:style>
  <w:style w:type="paragraph" w:customStyle="1" w:styleId="ConsPlusNormal">
    <w:name w:val="ConsPlusNormal"/>
    <w:rsid w:val="003B20A3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20A3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qFormat/>
    <w:rsid w:val="0023517E"/>
    <w:rPr>
      <w:b/>
      <w:bCs/>
    </w:rPr>
  </w:style>
  <w:style w:type="table" w:styleId="ab">
    <w:name w:val="Table Grid"/>
    <w:basedOn w:val="a1"/>
    <w:uiPriority w:val="59"/>
    <w:rsid w:val="00491CB2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181B6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81B6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81B63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1B6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81B63"/>
    <w:rPr>
      <w:b/>
      <w:bCs/>
    </w:rPr>
  </w:style>
  <w:style w:type="paragraph" w:styleId="af1">
    <w:name w:val="List Paragraph"/>
    <w:basedOn w:val="a"/>
    <w:uiPriority w:val="34"/>
    <w:qFormat/>
    <w:rsid w:val="006E6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u048</dc:creator>
  <cp:lastModifiedBy>u083</cp:lastModifiedBy>
  <cp:revision>2</cp:revision>
  <cp:lastPrinted>2018-10-18T15:18:00Z</cp:lastPrinted>
  <dcterms:created xsi:type="dcterms:W3CDTF">2018-10-22T15:50:00Z</dcterms:created>
  <dcterms:modified xsi:type="dcterms:W3CDTF">2018-10-22T15:50:00Z</dcterms:modified>
</cp:coreProperties>
</file>